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AB7C" w14:textId="77777777" w:rsidR="00AD6283" w:rsidRPr="00A971E9" w:rsidRDefault="00BE5FA8">
      <w:pPr>
        <w:pStyle w:val="datecouverture"/>
        <w:ind w:left="426"/>
        <w:rPr>
          <w:rFonts w:asciiTheme="minorHAnsi" w:hAnsiTheme="minorHAnsi"/>
          <w:sz w:val="4"/>
          <w:lang w:val="en-GB"/>
        </w:rPr>
      </w:pPr>
      <w:r w:rsidRPr="00A971E9">
        <w:rPr>
          <w:rFonts w:asciiTheme="minorHAnsi" w:hAnsiTheme="minorHAnsi"/>
          <w:noProof/>
        </w:rPr>
        <w:drawing>
          <wp:anchor distT="0" distB="0" distL="114300" distR="114300" simplePos="0" relativeHeight="251663872" behindDoc="0" locked="0" layoutInCell="1" allowOverlap="1" wp14:anchorId="1718ECD2" wp14:editId="3241E1EC">
            <wp:simplePos x="0" y="0"/>
            <wp:positionH relativeFrom="column">
              <wp:posOffset>648335</wp:posOffset>
            </wp:positionH>
            <wp:positionV relativeFrom="paragraph">
              <wp:posOffset>8255</wp:posOffset>
            </wp:positionV>
            <wp:extent cx="1655445" cy="709295"/>
            <wp:effectExtent l="0" t="0" r="1905" b="0"/>
            <wp:wrapNone/>
            <wp:docPr id="98" name="Image 98" descr="D:\Documents\maspataud\Travail\PROJ_TRAVAIL_AM\ERANET\InSeaPTION\Realisation\FLYER_INSeaPTION\Logos_partenaires\era4cs_logo_transp.png"/>
            <wp:cNvGraphicFramePr/>
            <a:graphic xmlns:a="http://schemas.openxmlformats.org/drawingml/2006/main">
              <a:graphicData uri="http://schemas.openxmlformats.org/drawingml/2006/picture">
                <pic:pic xmlns:pic="http://schemas.openxmlformats.org/drawingml/2006/picture">
                  <pic:nvPicPr>
                    <pic:cNvPr id="98" name="Image 98" descr="D:\Documents\maspataud\Travail\PROJ_TRAVAIL_AM\ERANET\InSeaPTION\Realisation\FLYER_INSeaPTION\Logos_partenaires\era4cs_logo_transp.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544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1E9">
        <w:rPr>
          <w:rFonts w:asciiTheme="minorHAnsi" w:hAnsiTheme="minorHAnsi"/>
          <w:noProof/>
        </w:rPr>
        <w:drawing>
          <wp:anchor distT="0" distB="0" distL="114300" distR="114300" simplePos="0" relativeHeight="251657727" behindDoc="1" locked="0" layoutInCell="1" allowOverlap="1" wp14:anchorId="2484E5F7" wp14:editId="1976F64C">
            <wp:simplePos x="0" y="0"/>
            <wp:positionH relativeFrom="page">
              <wp:align>right</wp:align>
            </wp:positionH>
            <wp:positionV relativeFrom="paragraph">
              <wp:posOffset>-601345</wp:posOffset>
            </wp:positionV>
            <wp:extent cx="7559040" cy="3611880"/>
            <wp:effectExtent l="0" t="0" r="3810" b="7620"/>
            <wp:wrapNone/>
            <wp:docPr id="101" name="Image 101" descr="D:\Documents\maspataud\Travail\PROJ_TRAVAIL_AM\ERANET\InSeaPTION\Realisation\FLYER_INSeaPTION\FIGURES\divers\homepage-ocsse.jpg"/>
            <wp:cNvGraphicFramePr/>
            <a:graphic xmlns:a="http://schemas.openxmlformats.org/drawingml/2006/main">
              <a:graphicData uri="http://schemas.openxmlformats.org/drawingml/2006/picture">
                <pic:pic xmlns:pic="http://schemas.openxmlformats.org/drawingml/2006/picture">
                  <pic:nvPicPr>
                    <pic:cNvPr id="101" name="Image 101" descr="D:\Documents\maspataud\Travail\PROJ_TRAVAIL_AM\ERANET\InSeaPTION\Realisation\FLYER_INSeaPTION\FIGURES\divers\homepage-ocsse.jpg"/>
                    <pic:cNvPicPr/>
                  </pic:nvPicPr>
                  <pic:blipFill rotWithShape="1">
                    <a:blip r:embed="rId12" cstate="print">
                      <a:extLst>
                        <a:ext uri="{28A0092B-C50C-407E-A947-70E740481C1C}">
                          <a14:useLocalDpi xmlns:a14="http://schemas.microsoft.com/office/drawing/2010/main" val="0"/>
                        </a:ext>
                      </a:extLst>
                    </a:blip>
                    <a:srcRect l="30154"/>
                    <a:stretch/>
                  </pic:blipFill>
                  <pic:spPr bwMode="auto">
                    <a:xfrm>
                      <a:off x="0" y="0"/>
                      <a:ext cx="7559040" cy="3611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4D753D" w14:textId="77777777" w:rsidR="00AD6283" w:rsidRPr="00A971E9" w:rsidRDefault="00D63F96">
      <w:pPr>
        <w:pStyle w:val="datecouverture"/>
        <w:ind w:left="426"/>
        <w:jc w:val="left"/>
        <w:rPr>
          <w:rFonts w:asciiTheme="minorHAnsi" w:hAnsiTheme="minorHAnsi"/>
          <w:sz w:val="4"/>
          <w:lang w:val="en-GB"/>
        </w:rPr>
      </w:pPr>
      <w:r w:rsidRPr="00A971E9">
        <w:rPr>
          <w:rFonts w:asciiTheme="minorHAnsi" w:hAnsiTheme="minorHAnsi"/>
          <w:noProof/>
          <w:sz w:val="24"/>
          <w:szCs w:val="24"/>
        </w:rPr>
        <mc:AlternateContent>
          <mc:Choice Requires="wps">
            <w:drawing>
              <wp:anchor distT="0" distB="0" distL="114300" distR="114300" simplePos="0" relativeHeight="251665920" behindDoc="0" locked="0" layoutInCell="1" allowOverlap="1" wp14:anchorId="03D3729E" wp14:editId="61E0C2EE">
                <wp:simplePos x="0" y="0"/>
                <wp:positionH relativeFrom="margin">
                  <wp:posOffset>2745740</wp:posOffset>
                </wp:positionH>
                <wp:positionV relativeFrom="paragraph">
                  <wp:posOffset>9525</wp:posOffset>
                </wp:positionV>
                <wp:extent cx="3693160" cy="82994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3693160" cy="829945"/>
                        </a:xfrm>
                        <a:prstGeom prst="rect">
                          <a:avLst/>
                        </a:prstGeom>
                        <a:noFill/>
                        <a:ln w="6350">
                          <a:noFill/>
                        </a:ln>
                      </wps:spPr>
                      <wps:txbx>
                        <w:txbxContent>
                          <w:p w14:paraId="68F57146" w14:textId="77777777" w:rsidR="001411F7" w:rsidRDefault="001411F7" w:rsidP="00BE5FA8">
                            <w:pPr>
                              <w:pStyle w:val="NoSpacing"/>
                              <w:jc w:val="center"/>
                              <w:rPr>
                                <w:b/>
                                <w:color w:val="FFFFFF" w:themeColor="background1"/>
                                <w:lang w:val="en-US"/>
                              </w:rPr>
                            </w:pPr>
                            <w:r>
                              <w:rPr>
                                <w:b/>
                                <w:color w:val="FFFFFF" w:themeColor="background1"/>
                                <w:lang w:val="en-US"/>
                              </w:rPr>
                              <w:t>ERA4CS European Research Area for Climate Services</w:t>
                            </w:r>
                          </w:p>
                          <w:p w14:paraId="2B07890F" w14:textId="77777777" w:rsidR="001411F7" w:rsidRPr="00D63F96" w:rsidRDefault="001411F7" w:rsidP="00BE5FA8">
                            <w:pPr>
                              <w:pStyle w:val="NoSpacing"/>
                              <w:jc w:val="center"/>
                              <w:rPr>
                                <w:b/>
                                <w:color w:val="FFFFFF" w:themeColor="background1"/>
                                <w:lang w:val="en-US"/>
                              </w:rPr>
                            </w:pPr>
                            <w:r w:rsidRPr="00D63F96">
                              <w:rPr>
                                <w:b/>
                                <w:color w:val="FFFFFF" w:themeColor="background1"/>
                                <w:lang w:val="en-US"/>
                              </w:rPr>
                              <w:t>Transnational Collaborative Research Services ERA4CS</w:t>
                            </w:r>
                          </w:p>
                          <w:p w14:paraId="5B21DD3D" w14:textId="77777777" w:rsidR="001411F7" w:rsidRPr="00D63F96" w:rsidRDefault="001411F7" w:rsidP="00BE5FA8">
                            <w:pPr>
                              <w:pStyle w:val="NoSpacing"/>
                              <w:jc w:val="center"/>
                              <w:rPr>
                                <w:b/>
                                <w:color w:val="FFFFFF" w:themeColor="background1"/>
                                <w:sz w:val="20"/>
                                <w:lang w:val="en-US"/>
                              </w:rPr>
                            </w:pPr>
                            <w:r w:rsidRPr="00D63F96">
                              <w:rPr>
                                <w:b/>
                                <w:color w:val="FFFFFF" w:themeColor="background1"/>
                                <w:sz w:val="20"/>
                                <w:lang w:val="en-US"/>
                              </w:rPr>
                              <w:t>Topic A – Researching and Advancing Climate Services Development by Advanced co-development with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3729E" id="_x0000_t202" coordsize="21600,21600" o:spt="202" path="m,l,21600r21600,l21600,xe">
                <v:stroke joinstyle="miter"/>
                <v:path gradientshapeok="t" o:connecttype="rect"/>
              </v:shapetype>
              <v:shape id="Zone de texte 15" o:spid="_x0000_s1026" type="#_x0000_t202" style="position:absolute;left:0;text-align:left;margin-left:216.2pt;margin-top:.75pt;width:290.8pt;height:65.3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VlMQIAAFgEAAAOAAAAZHJzL2Uyb0RvYy54bWysVF1r2zAUfR/sPwi9L873mhCnZC0Zg9IW&#10;0lHYmyLLscHW1SQldvbrdyQnaej2NPYiX93ve+6RF7dtXbGDsq4knfJBr8+Z0pKyUu9S/v1l/emG&#10;M+eFzkRFWqX8qBy/XX78sGjMXA2poCpTliGJdvPGpLzw3syTxMlC1cL1yCgNY062Fh5Xu0syKxpk&#10;r6tk2O9Pk4ZsZixJ5Ry0952RL2P+PFfSP+W5U55VKUdvPp42nttwJsuFmO+sMEUpT22If+iiFqVG&#10;0Uuqe+EF29vyj1R1KS05yn1PUp1QnpdSxRkwzaD/bppNIYyKswAcZy4wuf+XVj4eni0rM+xuwpkW&#10;NXb0A5timWJetV4x6AFSY9wcvhsDb99+oRYBZ72DMsze5rYOX0zFYAfcxwvESMUklKPpbDSYwiRh&#10;uxnOZuOYPnmLNtb5r4pqFoSUW6wwIisOD86jE7ieXUIxTeuyquIaK82alE9Hk34MuFgQUWkEhhm6&#10;XoPk2217GmxL2RFzWero4Yxclyj+IJx/FhZ8QL/guH/CkVeEInSSOCvI/vqbPvhjTbBy1oBfKXc/&#10;98IqzqpvGgucDcbjQMh4GU8+D3Gx15bttUXv6zsChQd4TUZGMfj76izmlupXPIVVqAqT0BK1U+7P&#10;4p3vWI+nJNVqFZ1AQSP8g94YGVIHOAO0L+2rsOaEfyDBI52ZKObv1tD5dotY7T3lZdxRALhD9YQ7&#10;6BtXd3pq4X1c36PX2w9h+RsAAP//AwBQSwMEFAAGAAgAAAAhABeU7TflAAAADwEAAA8AAABkcnMv&#10;ZG93bnJldi54bWxMj09vwjAMxe+T+A6RkXYbKaFMqDRFqBOaNG0HGJfd0sa01fKnawJ0+/Qzp+1i&#10;2frZz+/lm9EadsEhdN5JmM8SYOhqrzvXSDi+7x5WwEJUTivjHUr4xgCbYnKXq0z7q9vj5RAbRiIu&#10;ZEpCG2OfcR7qFq0KM9+jI3byg1WRxqHhelBXEreGiyR55FZ1jj60qseyxfrzcLYSXsrdm9pXwq5+&#10;TPn8etr2X8ePpZT30/FpTWW7BhZxjH8XcMtA/qEgY5U/Ox2YkZAuREqrBJbAbjyZp5Swom4hBPAi&#10;5/9zFL8AAAD//wMAUEsBAi0AFAAGAAgAAAAhALaDOJL+AAAA4QEAABMAAAAAAAAAAAAAAAAAAAAA&#10;AFtDb250ZW50X1R5cGVzXS54bWxQSwECLQAUAAYACAAAACEAOP0h/9YAAACUAQAACwAAAAAAAAAA&#10;AAAAAAAvAQAAX3JlbHMvLnJlbHNQSwECLQAUAAYACAAAACEAtJhFZTECAABYBAAADgAAAAAAAAAA&#10;AAAAAAAuAgAAZHJzL2Uyb0RvYy54bWxQSwECLQAUAAYACAAAACEAF5TtN+UAAAAPAQAADwAAAAAA&#10;AAAAAAAAAACLBAAAZHJzL2Rvd25yZXYueG1sUEsFBgAAAAAEAAQA8wAAAJ0FAAAAAA==&#10;" filled="f" stroked="f" strokeweight=".5pt">
                <v:textbox>
                  <w:txbxContent>
                    <w:p w14:paraId="68F57146" w14:textId="77777777" w:rsidR="001411F7" w:rsidRDefault="001411F7" w:rsidP="00BE5FA8">
                      <w:pPr>
                        <w:pStyle w:val="NoSpacing"/>
                        <w:jc w:val="center"/>
                        <w:rPr>
                          <w:b/>
                          <w:color w:val="FFFFFF" w:themeColor="background1"/>
                          <w:lang w:val="en-US"/>
                        </w:rPr>
                      </w:pPr>
                      <w:r>
                        <w:rPr>
                          <w:b/>
                          <w:color w:val="FFFFFF" w:themeColor="background1"/>
                          <w:lang w:val="en-US"/>
                        </w:rPr>
                        <w:t>ERA4CS European Research Area for Climate Services</w:t>
                      </w:r>
                    </w:p>
                    <w:p w14:paraId="2B07890F" w14:textId="77777777" w:rsidR="001411F7" w:rsidRPr="00D63F96" w:rsidRDefault="001411F7" w:rsidP="00BE5FA8">
                      <w:pPr>
                        <w:pStyle w:val="NoSpacing"/>
                        <w:jc w:val="center"/>
                        <w:rPr>
                          <w:b/>
                          <w:color w:val="FFFFFF" w:themeColor="background1"/>
                          <w:lang w:val="en-US"/>
                        </w:rPr>
                      </w:pPr>
                      <w:r w:rsidRPr="00D63F96">
                        <w:rPr>
                          <w:b/>
                          <w:color w:val="FFFFFF" w:themeColor="background1"/>
                          <w:lang w:val="en-US"/>
                        </w:rPr>
                        <w:t>Transnational Collaborative Research Services ERA4CS</w:t>
                      </w:r>
                    </w:p>
                    <w:p w14:paraId="5B21DD3D" w14:textId="77777777" w:rsidR="001411F7" w:rsidRPr="00D63F96" w:rsidRDefault="001411F7" w:rsidP="00BE5FA8">
                      <w:pPr>
                        <w:pStyle w:val="NoSpacing"/>
                        <w:jc w:val="center"/>
                        <w:rPr>
                          <w:b/>
                          <w:color w:val="FFFFFF" w:themeColor="background1"/>
                          <w:sz w:val="20"/>
                          <w:lang w:val="en-US"/>
                        </w:rPr>
                      </w:pPr>
                      <w:r w:rsidRPr="00D63F96">
                        <w:rPr>
                          <w:b/>
                          <w:color w:val="FFFFFF" w:themeColor="background1"/>
                          <w:sz w:val="20"/>
                          <w:lang w:val="en-US"/>
                        </w:rPr>
                        <w:t>Topic A – Researching and Advancing Climate Services Development by Advanced co-development with users</w:t>
                      </w:r>
                    </w:p>
                  </w:txbxContent>
                </v:textbox>
                <w10:wrap anchorx="margin"/>
              </v:shape>
            </w:pict>
          </mc:Fallback>
        </mc:AlternateContent>
      </w:r>
    </w:p>
    <w:p w14:paraId="419759AF" w14:textId="77777777" w:rsidR="00AD6283" w:rsidRPr="00A971E9" w:rsidRDefault="00AD6283" w:rsidP="00BE5FA8">
      <w:pPr>
        <w:pStyle w:val="Header"/>
        <w:tabs>
          <w:tab w:val="clear" w:pos="8505"/>
        </w:tabs>
        <w:jc w:val="right"/>
        <w:rPr>
          <w:rFonts w:asciiTheme="minorHAnsi" w:hAnsiTheme="minorHAnsi"/>
          <w:lang w:val="en-GB"/>
        </w:rPr>
      </w:pPr>
    </w:p>
    <w:p w14:paraId="66587513" w14:textId="77777777" w:rsidR="00AD6283" w:rsidRPr="00A971E9" w:rsidRDefault="00AD6283">
      <w:pPr>
        <w:pStyle w:val="Header"/>
        <w:rPr>
          <w:rFonts w:asciiTheme="minorHAnsi" w:hAnsiTheme="minorHAnsi"/>
          <w:lang w:val="en-GB"/>
        </w:rPr>
      </w:pPr>
    </w:p>
    <w:p w14:paraId="6A904652" w14:textId="77777777" w:rsidR="00BE5FA8" w:rsidRPr="00A971E9" w:rsidRDefault="00BE5FA8" w:rsidP="00BE5FA8">
      <w:pPr>
        <w:tabs>
          <w:tab w:val="left" w:pos="0"/>
        </w:tabs>
        <w:rPr>
          <w:rFonts w:asciiTheme="minorHAnsi" w:hAnsiTheme="minorHAnsi"/>
          <w:lang w:val="en-GB"/>
        </w:rPr>
      </w:pPr>
      <w:r w:rsidRPr="00A971E9">
        <w:rPr>
          <w:rFonts w:asciiTheme="minorHAnsi" w:hAnsiTheme="minorHAnsi"/>
          <w:lang w:val="en-GB"/>
        </w:rPr>
        <w:tab/>
      </w:r>
    </w:p>
    <w:p w14:paraId="3BE6B19F" w14:textId="77777777" w:rsidR="00BE5FA8" w:rsidRPr="00A971E9" w:rsidRDefault="00BE5FA8" w:rsidP="00BE5FA8">
      <w:pPr>
        <w:tabs>
          <w:tab w:val="left" w:pos="0"/>
        </w:tabs>
        <w:rPr>
          <w:rFonts w:asciiTheme="minorHAnsi" w:hAnsiTheme="minorHAnsi"/>
          <w:lang w:val="en-GB"/>
        </w:rPr>
      </w:pPr>
    </w:p>
    <w:p w14:paraId="1C3907F1" w14:textId="77777777" w:rsidR="002F7684" w:rsidRPr="00A971E9" w:rsidRDefault="00BE3082" w:rsidP="00BE3082">
      <w:pPr>
        <w:pStyle w:val="NoSpacing"/>
        <w:tabs>
          <w:tab w:val="left" w:pos="3345"/>
        </w:tabs>
        <w:rPr>
          <w:rFonts w:asciiTheme="minorHAnsi" w:hAnsiTheme="minorHAnsi"/>
          <w:sz w:val="12"/>
          <w:lang w:val="en-GB"/>
        </w:rPr>
      </w:pPr>
      <w:r w:rsidRPr="00A971E9">
        <w:rPr>
          <w:rFonts w:asciiTheme="minorHAnsi" w:hAnsiTheme="minorHAnsi"/>
          <w:lang w:val="en-GB"/>
        </w:rPr>
        <w:tab/>
      </w:r>
    </w:p>
    <w:p w14:paraId="52F26099" w14:textId="77777777" w:rsidR="002F7684" w:rsidRPr="00A971E9" w:rsidRDefault="00BE5FA8" w:rsidP="003560A9">
      <w:pPr>
        <w:tabs>
          <w:tab w:val="left" w:pos="7720"/>
        </w:tabs>
        <w:jc w:val="center"/>
        <w:rPr>
          <w:rFonts w:asciiTheme="minorHAnsi" w:hAnsiTheme="minorHAnsi"/>
          <w:b/>
          <w:color w:val="FFFFFF" w:themeColor="background1"/>
          <w:sz w:val="36"/>
          <w:szCs w:val="26"/>
          <w:lang w:val="en-GB"/>
        </w:rPr>
      </w:pPr>
      <w:proofErr w:type="spellStart"/>
      <w:r w:rsidRPr="00A971E9">
        <w:rPr>
          <w:rFonts w:asciiTheme="minorHAnsi" w:hAnsiTheme="minorHAnsi"/>
          <w:b/>
          <w:color w:val="FFFFFF" w:themeColor="background1"/>
          <w:sz w:val="36"/>
          <w:szCs w:val="26"/>
          <w:lang w:val="en-GB"/>
        </w:rPr>
        <w:t>INtegrating</w:t>
      </w:r>
      <w:proofErr w:type="spellEnd"/>
      <w:r w:rsidRPr="00A971E9">
        <w:rPr>
          <w:rFonts w:asciiTheme="minorHAnsi" w:hAnsiTheme="minorHAnsi"/>
          <w:b/>
          <w:color w:val="FFFFFF" w:themeColor="background1"/>
          <w:sz w:val="36"/>
          <w:szCs w:val="26"/>
          <w:lang w:val="en-GB"/>
        </w:rPr>
        <w:t xml:space="preserve"> Sea-level Projections in climate </w:t>
      </w:r>
      <w:r w:rsidR="002F7684" w:rsidRPr="00A971E9">
        <w:rPr>
          <w:rFonts w:asciiTheme="minorHAnsi" w:hAnsiTheme="minorHAnsi"/>
          <w:b/>
          <w:color w:val="FFFFFF" w:themeColor="background1"/>
          <w:sz w:val="36"/>
          <w:szCs w:val="26"/>
          <w:lang w:val="en-GB"/>
        </w:rPr>
        <w:t xml:space="preserve">services </w:t>
      </w:r>
    </w:p>
    <w:p w14:paraId="3770A254" w14:textId="77777777" w:rsidR="003560A9" w:rsidRPr="00A971E9" w:rsidRDefault="002F7684" w:rsidP="003560A9">
      <w:pPr>
        <w:tabs>
          <w:tab w:val="left" w:pos="7720"/>
        </w:tabs>
        <w:jc w:val="center"/>
        <w:rPr>
          <w:rFonts w:asciiTheme="minorHAnsi" w:hAnsiTheme="minorHAnsi"/>
          <w:b/>
          <w:color w:val="FFFFFF" w:themeColor="background1"/>
          <w:sz w:val="36"/>
          <w:szCs w:val="26"/>
          <w:lang w:val="en-GB"/>
        </w:rPr>
      </w:pPr>
      <w:r w:rsidRPr="00A971E9">
        <w:rPr>
          <w:rFonts w:asciiTheme="minorHAnsi" w:hAnsiTheme="minorHAnsi"/>
          <w:b/>
          <w:color w:val="FFFFFF" w:themeColor="background1"/>
          <w:sz w:val="36"/>
          <w:szCs w:val="26"/>
          <w:lang w:val="en-GB"/>
        </w:rPr>
        <w:t xml:space="preserve">for coastal </w:t>
      </w:r>
      <w:proofErr w:type="spellStart"/>
      <w:r w:rsidRPr="00A971E9">
        <w:rPr>
          <w:rFonts w:asciiTheme="minorHAnsi" w:hAnsiTheme="minorHAnsi"/>
          <w:b/>
          <w:color w:val="FFFFFF" w:themeColor="background1"/>
          <w:sz w:val="36"/>
          <w:szCs w:val="26"/>
          <w:lang w:val="en-GB"/>
        </w:rPr>
        <w:t>adaptaTION</w:t>
      </w:r>
      <w:proofErr w:type="spellEnd"/>
    </w:p>
    <w:p w14:paraId="771034B3" w14:textId="77777777" w:rsidR="002F7684" w:rsidRPr="00A971E9" w:rsidRDefault="002F7684" w:rsidP="003560A9">
      <w:pPr>
        <w:tabs>
          <w:tab w:val="left" w:pos="7720"/>
        </w:tabs>
        <w:jc w:val="center"/>
        <w:rPr>
          <w:rFonts w:asciiTheme="minorHAnsi" w:hAnsiTheme="minorHAnsi"/>
          <w:b/>
          <w:color w:val="FFFFFF" w:themeColor="background1"/>
          <w:sz w:val="26"/>
          <w:szCs w:val="26"/>
          <w:lang w:val="en-GB"/>
        </w:rPr>
      </w:pPr>
      <w:r w:rsidRPr="00A971E9">
        <w:rPr>
          <w:rFonts w:asciiTheme="minorHAnsi" w:hAnsiTheme="minorHAnsi"/>
          <w:noProof/>
        </w:rPr>
        <mc:AlternateContent>
          <mc:Choice Requires="wpg">
            <w:drawing>
              <wp:anchor distT="0" distB="0" distL="114300" distR="114300" simplePos="0" relativeHeight="251662848" behindDoc="0" locked="0" layoutInCell="1" allowOverlap="1" wp14:anchorId="06A312C2" wp14:editId="39135E57">
                <wp:simplePos x="0" y="0"/>
                <wp:positionH relativeFrom="margin">
                  <wp:posOffset>1762760</wp:posOffset>
                </wp:positionH>
                <wp:positionV relativeFrom="paragraph">
                  <wp:posOffset>220882</wp:posOffset>
                </wp:positionV>
                <wp:extent cx="2973705" cy="1799590"/>
                <wp:effectExtent l="19050" t="19050" r="0" b="0"/>
                <wp:wrapNone/>
                <wp:docPr id="12" name="Groupe 6"/>
                <wp:cNvGraphicFramePr/>
                <a:graphic xmlns:a="http://schemas.openxmlformats.org/drawingml/2006/main">
                  <a:graphicData uri="http://schemas.microsoft.com/office/word/2010/wordprocessingGroup">
                    <wpg:wgp>
                      <wpg:cNvGrpSpPr/>
                      <wpg:grpSpPr>
                        <a:xfrm>
                          <a:off x="0" y="0"/>
                          <a:ext cx="2973705" cy="1799590"/>
                          <a:chOff x="0" y="0"/>
                          <a:chExt cx="1776698" cy="1075382"/>
                        </a:xfrm>
                      </wpg:grpSpPr>
                      <wps:wsp>
                        <wps:cNvPr id="13" name="Corde 13"/>
                        <wps:cNvSpPr/>
                        <wps:spPr>
                          <a:xfrm>
                            <a:off x="0" y="3077"/>
                            <a:ext cx="1776698" cy="1072305"/>
                          </a:xfrm>
                          <a:prstGeom prst="chord">
                            <a:avLst>
                              <a:gd name="adj1" fmla="val 9856801"/>
                              <a:gd name="adj2" fmla="val 95569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4" name="Image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08715" y="0"/>
                            <a:ext cx="1548000" cy="765010"/>
                          </a:xfrm>
                          <a:prstGeom prst="rect">
                            <a:avLst/>
                          </a:prstGeom>
                        </pic:spPr>
                      </pic:pic>
                    </wpg:wgp>
                  </a:graphicData>
                </a:graphic>
              </wp:anchor>
            </w:drawing>
          </mc:Choice>
          <mc:Fallback>
            <w:pict>
              <v:group w14:anchorId="0093296A" id="Groupe 6" o:spid="_x0000_s1026" style="position:absolute;margin-left:138.8pt;margin-top:17.4pt;width:234.15pt;height:141.7pt;z-index:251662848;mso-position-horizontal-relative:margin" coordsize="17766,10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Y0xvwMAAOMIAAAOAAAAZHJzL2Uyb0RvYy54bWykVutu2zYU/j+g7yDo&#10;vyPJtixbiF2kThoUKLZg3R6ApiiJLUUSJG3HGPbuOzyiZCdOt6ENEIWXc/s+nktu3z93IjowY7mS&#10;6zi7SeOISaoqLpt1/OcfHyfLOLKOyIoIJdk6PjEbv9+8++X2qEs2Va0SFTMRGJG2POp13DqnyySx&#10;tGUdsTdKMwmXtTIdcbA1TVIZcgTrnUimabpIjspU2ijKrIXT+/4y3qD9umbU/VbXlrlIrGOIzeHX&#10;4Hfnv8nmlpSNIbrlNIRBfiCKjnAJTkdT98SRaG/4lamOU6Osqt0NVV2i6ppThhgATZa+QvNo1F4j&#10;lqY8NnqkCah9xdMPm6W/Hp5MxCt4u2kcSdLBG6FbFi08OUfdlCDzaPQX/WTCQdPvPN7n2nT+LyCJ&#10;npHW00gre3YRhcPpqpgVaR5HFO6yYrXKV4F42sLrXOnR9iFoZkWxWKwghVAzLfLZcuqjSgbHiY9v&#10;DOeoIYnsmSf7czx9aYlmSL/1HAw8zQaetpB6LMpmPU8oM5JkSwt8fZehWVoUXo2UA0mvoU5nwNgl&#10;VFJqY90jU13kF+uYtuAfk44cPlvnjTVVeEJSfc3iqO4EJPOBiGi1zBfLNOtdXkrBo19I5flihUJA&#10;cDAKq8Gv92CV4NVHLgRufJWyrTAR+FjHu2bQfSElpJeVymv1gPwJvNzAEa7cSTAvJ+TvrIaE9HmD&#10;4LAVnJ0QSpl0WX/VEngA9J2n8BP4GjUwUdCgt1yD/9F2MPASwGC7jzLIe1WGnWRUTv8tsF551EDP&#10;SrpRueNSmbcMCEAVPPfyA0k9NZ6lnapOkIbGia3qGxqRPg0gGZxB5VACm1vNaQm/oWfA6qoW/ru3&#10;gpbbGxYHI93/stER822vJ9DeNHF8xwV3J2zVgNkHJQ9PnPrS8JuLspoPZfWpIw2U1dzjGWR6DUhF&#10;Tj8r+s1GUm1bIht2ZzX0eGgriP6leOK3L9ztBNdD8vp1AAb8veqnb3DT9+p7RfcdJGA/fAwTgFFJ&#10;23Jt48iUrNsx6KXmUwXlR2HwOein2nDp8MWh2EOl+rLH+fDXdHmXpqvph8k2T7eTeVo8TO5W82JS&#10;pA/FPJ0vs222/dtrZ/NybxnAJ+Je8xA6nF4F/+YwCGOzHzM4rvrCGYoGAsJyGUKEuvcM+fS1zjBH&#10;W8xkrCHq+jwdL5DpM7me9++0vyxdFhmMguspkeXzpa9h7PXFIodxGMphmDFDHwr9z8DDI6vYqfqI&#10;BhGAcg4Cl7DFesJJikjD1Pej+nKPUuf/TTb/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on+T/eIAAAAKAQAADwAAAGRycy9kb3ducmV2LnhtbEyPTW+CQBCG7036HzbTpLe6gB8o&#10;ZTHGtD0Zk2qTxtsKIxDZWcKugP++01N7nJkn7zxvuh5NI3rsXG1JQTgJQCDltqipVPB1fH9ZgnBe&#10;U6EbS6jgjg7W2eNDqpPCDvSJ/cGXgkPIJVpB5X2bSOnyCo12E9si8e1iO6M9j10pi04PHG4aGQXB&#10;QhpdE3+odIvbCvPr4WYUfAx62EzDt353vWzvp+N8/70LUannp3HzCsLj6P9g+NVndcjY6WxvVDjR&#10;KIjieMGogumMKzAQz+YrEGdehMsIZJbK/xWyHwAAAP//AwBQSwMECgAAAAAAAAAhAMlzsdH/6QAA&#10;/+kAABQAAABkcnMvbWVkaWEvaW1hZ2UxLnBuZ4lQTkcNChoKAAAADUlIRFIAAAJvAAABNAgGAAAB&#10;DZDktwAAAAFzUkdCAK7OHOkAAAAEZ0FNQQAAsY8L/GEFAAAACXBIWXMAACHVAAAh1QEEnLSdAADp&#10;lElEQVR4XuydBXxUx/bHkfa1fbXX969R3LWlFEuyLvfu3t0kBHcvFCdIDdry6u5KBVqcUNw1SBIi&#10;RNDae1W8RovFz/+c2bmb3eRusgkJkGS++fw+mzsz1+eeOTN3Zm4NgUAgKAN/z5p1O/9XEAzZ7ZpC&#10;Tq1akF+jBuSieLBAiz2zHmsCrVvD97VrsgtWWP997cWOPKnAl4W9JFjUS4bYmX00teOpKJHztIiJ&#10;cngvXH5+PmTCRVj7zDi2HDNrFOx4sq+4cFrMG+guNsdtmxkJBiUZjO7doOu9AZSxS8Ax4bX+fPXq&#10;g2PsGrBL+8Ds2AX6cTdBk6ldof70eyHnWBPIPt4M8o83gOyjjSH3ZD3IPdEQ8k7dDrlH68OF0/+G&#10;/Iv/hNy8WtB4ake23n2LhzGZpINgcuwDo5wC7XG5UXQXuBd/+S4rJ13CN4HVkcROzFc66XvIO9EI&#10;/j7RBBpMewCaTAnBC9IVFcYuStuJ90LeSbxwGoLjd0LL6DbQLLoDdJlwKyzZo3jCjzZh6/qqzdIH&#10;K88FNDpTilyoYiUfACX8dTDaDmvHl0GKvANy8q4BOHEn5to63nB+iFcPkUNW+x341S6DK+HKXkSz&#10;I1XzwCqLrFLK5b2ARile80Aqr1Ir9gLOio29RnvHVUOOCavK/wLarOVnvK9mGdAL4Kd86RidezV3&#10;UmWFngE/9bKjueFqIn4JSo/WxspNrp0QLHpnGuYCdKRRvpgcyUW3W87ilyJ4TBoe/6VKjtjET7n8&#10;0dpfeYlfkpIxyIc0NxCMzK59/FQAcnIADPJevlSxmBz++9FJBcvzFn2F8aWs0fjIjDmbX5ri0Vo5&#10;GH31zUl+qFc3Wsdeklxj5xZ/8bRWKllp/JCuDDr3Ho1jCqQM+PGn3zTCSxa/RNporVCcLjfZOXlg&#10;UuI0j6WixS9RUcxjN2uuEEiXG61juJzSB2vrBNUAJXz7acm+5U++eGUxOsjopgA1ThqVvd5sarIf&#10;Yc5oqO1rv6yrZmn6P1yZu4kKDVo2KPGlzuKhtG9yevk2rbZv2DYcjre/IAOvhptlzz5IemcqWFlT&#10;OobJGd59hjh3edNY0W3hwV6Mjv24naI2zMhdGL5YOnxXNFjXef83cgeZL/qlI4w+TTUGe+kaDs14&#10;YejXd5t2Xkvgi4zCy0RJacyuRDDyMKOz4Iaqfh5frGGSDvmtV2r8Nub7v9PTWsIXMa6gVYHulN2h&#10;nctMGB6GTjJfZFDuUJ1MqyPRZ5sF6cy4faO83389n3gV3zAjlr6TomPH8EUvahrftAbHTr/zMdoL&#10;jqNM0J3g/xY5UFqOiYHafNGPwmkJehNFv75x4cq6X+hXDdu29+xd9EuoYZK74JFlERyrXLQJyDdN&#10;4fQqanjheLo5/N9LgzYsOTYV2Vjv3jHei0VpvvjijJ0verE7NxTKkZ7/zT62Rw37fOF/Oxrw4tD/&#10;g8e//yz9Pv5s3ESr4xsYOGTrclouDK2L1OSLDJ1jF8iOlUW2Xxi9/JVfuMWRzpZl12bQoz0Ou9Rm&#10;pUA7LpwLdWhc+aIfRmeBXSq8LRPal6VLz/yb/jejUWeBiJrOzHNnIHyPQaXIPgotE3p3Krw3+2s9&#10;X2RYpAPedLSO1nqlItAGTHLB82+U07070uH/LJBDds/qiGVhahqzbZvf8ty5P1xfEOd/Q/i/mmjF&#10;Fw5TS2W+yNBab8CQBa/zf1m8AUtqvlg6DJbTuENPG5hFjmMbMTs9v3qN3PXqvIwb6be4g6T/fZdf&#10;eOGL/1OX6Tc29tzdLAIxOj1pzSgD/s+DGXolAR8nKhlTUZ7S2kjtdZiWZC3kVhiwhKZ4KiicEXOO&#10;8GDcp+fiqMdwxTFYvmJ1Sb4oEAgEAoFAUBnI37Sy/qkbb/L2Nj/3xht1eJRAi/Mt6gF118+t4Rnf&#10;4K9awhcMBHWcXtxT0uw4TeLJBIVhF66XBLlnT0FeHkB+DrALtnlGd3HhikO9cL65zFcGZS+EORMg&#10;JGILWEasgMiJ71fPi2m27wW94wDkH23v7Rn+2tJ/sa76pLxfGkPu8abe7vq5JxpA7rEmkP/XHZCf&#10;exNczO8AjaN13q76bWP6soo9q/B/9jA0i+4KD3wxGEIXjKy8F3jk4689Rs3rvi9TVNlshyD7ZBO4&#10;59H74e/jodB0SldoNdkzfoGUe6JxkW76qppM6QgLd3bAdJ2h6aT23vD/nbazdanbP23v9ke7gn2h&#10;vnJcwL7TFxS5SCWJmoFcka9qxpVJzhSYhxcs71hTyDveAhTDEhbetfuSq+8iFjn4q1nOJJif+O0t&#10;/NCvDOortcqqiElrLm8u1DqIyqyZ78X4vYModwyXoevolRQ/zfJFa0dVUeGjXiufC2getkZzB1VZ&#10;OqXg3W+ZCHN5ugVUV/HLUDokqWJLzPMXslhnwWAwYm2D3Ai73b8zo9Z2y1M6uWjPpmKJiP5Ac0OX&#10;Iuo3UlHQtrX2WR7SleZVp9YGgpP/xaEweqFc0dB+x0dv5EsA22O/5v95MDn28+Mrm/hlKR6tFYMS&#10;3pnKgNG9Xfv4SxC/PIHRWqkkXUni936jeUxF5RmU7HQugDfeSSgUV7LCJ3wW+OKpXU+DFXW4udzY&#10;5EVA/Vi0jqciZSmu95TWCsXpcqN1DJdT/DIJBMhVlSMMShLrqm+WDnsPymBPBJvDY2N4EMNiL2gA&#10;YMvcgaYu9CxBKfHtkm/17TGp7PaGk4zyITy+/eDqEZtJyzpnMhvfypMzjN5tFe0wGCbTkASPbedB&#10;DL3Vs07hbQWN7wZ9OxUW2RHvR0v4xhkl/3QlIbs8RljHOwuyQIT+N/qcePfuy+todXb2XeeRmclh&#10;XYy7/NL4bVMuuKnGQsONhgzf/A7/t/SY7RmYu4pWO0aMWNqSfg3KThY3c1aKTL8qfhfOt3+vT7dX&#10;lVfe+VpnUBKLhE+esC3Kt4Ni4XhanjfvBOsJqmKSD4LZXHABCq9DUJieenxKBTfa6MwAo5QKUsQX&#10;sWxZo39xqSi8Y6vkaTVQR6Go8YUH/1M41S35IkMXvttvHULtS0xdV+nXtxO1zSenmjFn0D4M1iMF&#10;6xY6NsI3zO5YVORmEOzYMOda3Z8eKNydVad4frXWKxWBNqCGq79hGqPq6ETVcQ0Epd2161wdneMg&#10;C/MdplR4ewT9b7YVjOQpDPUP5v96Kby+77KKZhjmNvbL4wxor+m3zJik4g2j7E4ByRXY+KsHQkOM&#10;LPyCqfiegP//noutdYIq6NLV9B3Jo+K7TpjTM/iXL3qhSbD4v0Wg9LGxcA1fLBtGvCA2x/oiO9EX&#10;Myyo/8CVD/F/GWoc/Zpd/o+F+mtx7wUdlox6e8EJhUeuf9N3u4XRskEmPC5Z9s+hhbdhthcdn1U4&#10;TXH7LRHqBk8bsMoFWbaT3WNMw2z+OczA7dusWVDLd6dGWwbdvX/R/717x/yD4sw+J0zLJKPTv2DQ&#10;4/ZoOVT+EXzHU6ioroXZGY9G3nOxTViis+0pe4qkZ+E0UAX3w4Nq6NF+6i0ZQCOEnnlxU3sezPA9&#10;lsuK0RUHetO3V2bnAoFAIBAIBAKBoAz8dO118AvWifNq1oDTKB4sEFw6P/3jOshv2QryW7eE3/xG&#10;9vgrD/XbdbVF5hOUnk/6SbCqmwy72jWAhJtuhISbr4G9t14XtFJvrgk7b6qD+VAgCILl3WX23ZKS&#10;BkQFkvggjKBUqF8Y8s1w+ed/h/WvPML+3/54L8jNPuuXyUjznxjNfrc8OUBkOEHxbDr4Xf0HZ3WA&#10;hlM6QuMpXUAeFQJLMMMt7e4skrFK0rYZnhGLgVXQdcNiPwRNJ1qgdUwfaLusB9y7ZAS06bYYQlyx&#10;oIxeDeGT3niJH6KgMqBMeut7k3sX3th09qKfye/me6bnzD7ZGLJONYP20zp5R3Y2nBoCefQFq5MN&#10;IftEM7jwa0PIOoHpcPnU753gx9+dTL8fa+kd2Rms4HgjaDyxnXdfTTCTd5g/BOpM6wJ1p3aBJtNC&#10;oN4EB+QdrwNw7jaAizfDD3kS3POIZ9Soul6XxSPgvkVD8Vi7wr2LhkA7zLBPJ8zrzU9fUBE4p8wp&#10;konKJOde+OJLCbJ+rwN5p+4EOIaZ69dm0HgcWr1JIdB+4Cwwqm9n0UrpIjZB196fQqeBT0O3YeNh&#10;1ks9YcSQXv7bDCCl9+OQf+b/MKM3hPzsu2BJTC947tUhMGzyOFB6Pgrm8PUs3YGvu8H5X5qyDA/H&#10;6rLMmnWyAa53D+ScqgPnfg+DRlM7Qf0pnaHZZD10nj0YWi8dCq2WjvakPV4f9IMK5mcUlIL+U19e&#10;aFDUGy50SXImgXvMapERfQlzxaNFofkrK/cH0SqLLPIBcE388Ht++as8NWVrMpjk6vFZr8ogq5QM&#10;ysQ5VccKWh/6kp9c6QY4CV0Z0Ydr+K2rPFgGrtU8GaHKJdul9hqvSOSH3tlvcnj67wpVLRmVeOjS&#10;bePVkfkM7p3o9GsfqFAVVAlfh6gw9K4r8+218pJO2QVG2wGwutaDjeRcAQMHb4DHn9wB774fBxs3&#10;74eNW1IDymz7L29kLvgIjLbQd3XSOMdkz8cQfN5AVGoV+lJHhRHScyXonZXrolkjEmHXntOeUfxX&#10;GXqFPhqmfdyVQVojD8sNekq1dnp5tB9mPlnw6VGtNAZ5Hzz+TAJPUfkw80HPvjIrsXDiZDbopat3&#10;nj4aj2cZv6L8Mp40brXmjipSNONtVK8l/FZUfV56eRWEWNLg4sVcHlKUv/7K5P8Vj01ZDib2toYG&#10;SF4+10f9ztIlEdLN877vskiJg27dt/PLJjhw6CT7LJxOjsNf9BcVtOJ4nQzyfjC7MkBvS4RFi47w&#10;1MWTmZmtfc0rQDzrlB794I2aGyxP0cwGmZk5/LJUDyxOTzsl+T9aPVsquwwaX7crEbwubCx9RYn8&#10;wapMbm4++3qw1rlXddHMQ8Y+O0qX6SzogOuV5ApTVUfrnKuXLvHDx4LLx4wZhyfxfwXlwdMvL7bx&#10;fwNiMx9mjapU5Van1iqM5H7/v+HdFq7mi5cdi/TiFLu8HezyDnBGvBLNgwPSvf+7m032BDBbk0By&#10;rPwxNvbY7TzKi9W57CAVS4cOHfoHDyo1vfuvTuvVd8Vevlhquvdet5v/GxCj/DWbUoh1Kys0N1SF&#10;opbbNtuHi3mQF5NtD5sO0q7EZ/Igb3pzMR/ptwZ4fWJSYlkLt8uxMY4HMfSsFb9iX7lYI774hXwy&#10;C581UcUYvty7bHfvx+ND/8XpeelNc97Z7SlgtSReZAl8UK8DXwyI0bmXpevZLd77LWtfHBHzFlK8&#10;o5v/jGiEp5+hZ/3Zs+FaHuzF4qQ3Lqnw7rtnJB7kPS4SD/LDZi/67e3LxtKlx++gnYdqTDRP4VrT&#10;rRmVvWB1HmAH3XfA4uk82IvWl9oJda73Z59NN/MgLwaM69ZtZX2+WK707LlqoVHjQ+V0LGaNKfTM&#10;sufcfD/5XxhvzdT234BpiHlLv27M0qF4kB/0Uj1QnEpMDNRWt/Hw4zstPJgdP//XS5/+K5aF4rU0&#10;8K5kPNjLm2+m/6uk/VUo6onwRT8o3N1j7Sd8kWGwYTHJu7xoresJ0y4+jViJoXij9H1QJ6yT/wtm&#10;c8FX90mzZs2qxSJ9IMuoxquyu5b8wOKkBAizFJ1z0ah4nnKDxb+hM9TnbQC9N+XBRVDT8MWAFJdO&#10;zbR8sVjU7dA38WiZTZ+qsa46GylB8XpHwYSbhM1+APbtg3/yxcvLpEfmP8lOwqVd/V206MBdsbE/&#10;XM8XGVb7V960Nm6xQrE45EFsVj7+ryZmp8+3XviMn4UZPXp1D4ofNHJpMx7ELp7BGeuX3rMd/0zB&#10;pi7EcL7I0vB//dC50bK4doKB3oOixaY5eWmuXN/JgrW2TxicnukeLbbvNLetMuyhNbM92yh6DLbw&#10;goeEBxWLmtbq2uRNb3WuOMj/ZfTqtfQGg0/pYrT/yNoIR41daKJlWXl3f6DS57JQmhMmTK4EvCH+&#10;M57qHZ7pten/MEMyZr7gtme0e/ZN6t7jk508mKGGm6QMMCraDwOLLzwJqnyIrdd76LJneRBLZ1D8&#10;rZjJ5enzp3MG9kGLw0TNTdI3Ja7LjhHFF/1Q4wLF++KKevspSmcoYWpxrW2xffBZaoPZV4XhiFx5&#10;nh0MN9HBEOiA6anxbKt0vUuNckHxxYM8FwhlLqbWRBfQdx0iInL9V4W3pdK97+cfhjoKul2rHRj4&#10;YqmgzgW0rt5WdIpiX2xuzwc4wwL4gYpS8H6UBwXEhJUzQwkPhwWLTppLny96GTU+bibtw0y9g4qZ&#10;HrnCMbM5m4M3ryVVmwtfPIes9jELnAlpXunCF1zdDh0bTaFsY8dZqNj0yeD0P31QoX//hHkUZsTj&#10;pFqwpKzS3K+eZ1a7su03HhQ0ckRytue4gsgk7PhKSMfm1vak8/2mAAEYZ9R4sLSQnDt/1JqjW0VW&#10;1gW1nSuGzrULb9xh1i3ZgjfPYvy6TAdrsePNd3qKXKNr+89yj7ct7ALj021wi1bsskKVJKocsIqP&#10;sgv69PnsMx4VENmy8xz/VyAQCAQCgUAgEAgEAoFAIBAIBAJBiVyc9UKzX2+71fMxkJo1IH/ms415&#10;lEBQfvzvmn9CfuvWml+j+bFmLfE6TXDp5GfE35nXrjnktWkNP/3jGsitUbNIZiPRZ49y6f+4uJv5&#10;qgJB8ByvdQPktm0BgBYtv22rYr+x5SvKeH+i+GYEguCI6e6EhT0tcOSG6yHu1n9A0i3a39QKpK3/&#10;qiMynSB41M8ekXbM6K35tZnixDcjEASHb4bbLjKcoKLRynA5kA/5efmQm5MH2fkA+TkAsTP6sbid&#10;M7tjLC6LDCcoC74ZLnZmX5aJsiiD8Qy19omBsGtGL+8yadeTnsxH4psRCILDN8Pt8MlUwcooUdf3&#10;RNA7E8Gg7IGu4TugS4+NYBy4DhwPrgR5/KfQZ+acdV9szWjBdymobvR8ePbhVd/poSF9yW9yZ3hv&#10;sAILelph2xOl9+GsDs+o94DiA5Vp0ExI+Ea474VHoc3SYXDfwgeh4xeTwCYlQlivzeCe8LmmtcTS&#10;u9YxOHZlBh0LSkf45NcWW/ptx0xBs4bTtGMp8PVX0ZB9+paCT0ly1Y02QO7xupBzrBlkH/co/3g9&#10;yPulMVPuCdTxppB7sh7+39CrPEyTc6I+5BxtDDm/1oX83+6C/HO3QH72rZCdVRty866BJo/fCw2n&#10;dWT76bgQM9tifz3gN7sojejaj5bzMLRZMgTTD4UG07pC88ldWdp7Fw8XxfjVQvhDm9BipHhmlOTD&#10;Bwvr1TdHs4yShfLNcPWm3A85Jxuxz0BmnmoAWSfvgbwT92AGawU//qb3fi9V/QZqqeSzL/r+abvZ&#10;faDxEyYI/XQQ1MPM1DhaB7nHmkLesSYAmbew76V2wYzZdIrvA9EZGjyuh/aY6TouHoG/Q6H9IvE1&#10;6suKYdwysNpS2fT9Zj67UIlStsOfZ/vDxZMt4MKpevDHcT27oXDiBmg8uSNaEz00RmvUCovaJj43&#10;XNVND/fSzlQl6MgfkdB0WmvI//U2uPh7M8xMuP2pnaH/S/Wg3QRjkfQXTjbHzBni3S99lJcya/No&#10;zzJlxnaY6dotHglrt7zk4JdEUJ4s35VSxxhRgs8UpJyRz0Pe6dqQfaIF+wBu3sk74P7of8Odj3eB&#10;tg91hRDfyW2ccaCLWg5d+74D7QdPgIlTe8HSZU4wK/7bDCTIqwE5p+pC9qlGcPL4APjo4yh45IkB&#10;0HvEOFC6P4NFaCoYnAcAzl7PvkCddbwlwHEqsuuwj/rCiTux6G4K90yPgjrTO2DxHAJNo/Vw76KR&#10;0GzpBJZBs0/Vhz07orGS8tZRfrkEZaVrt1WaN7JchRnMbd0Drm4vg6K8p53mSgqPz2JPgvDe3eFs&#10;zj3oL9aCfPQnc07/HxbZd0B+zs2Yzv9LjQOmv1lkPjpBAKSha/HJ97EyQmVWmCsWxr+w4v/4pRWo&#10;DHlm3usWmpzGtzgTKjeZ7ftBHrtEVDScE5exL85oXSShilAGhLh3Vr+MZxq4ATNawXRbQpdXBifN&#10;blkNMp598gYIUzwTQGtdCKHLqzB3HITZquBMVPKUj7O1Tljo6pEtoopkPM8JCT+tssg1/sPKmfFC&#10;em0Qtc5KKosS/FS6Vx6aClQSFq3SS04D65i5V3fGsz+4GA9W++W5UOVUWAmfMrhihAb7El2o0skq&#10;JUPGiRM38lt95bGJIrTKy+hMBGXCnAv8ll8ZNnybf4vB5ZlpXKjqizqzSv23XJki9tE3Fo2n70lp&#10;HZhQ1VZYv/WXN9PNnLu6d+VuW0sFnTMdLI5YsLrWgw1lV5bDozNi4eVXd8F7H+6AjVtSA2rwsHX4&#10;tCd4vuVagu9qlL9iaQxYJBkd9EnyqvGQGnpuvDyZbuu+/91amS2bRdlLXwgvV6ZNo+IGM5MTa+iq&#10;HMmQn08jWYvidMVjmvLpUHolZcEHj2eLiqOyNXvQd1ZDzPH8Vl9dGKyVvwODa9wnFZfpDI79mju9&#10;2hTm3MVvaeVC61wqg2YtWnUPzyLlR5hrh+bOLpdsuH8V+rS3VhpzJc1oxOtvFT0fk5QOo8buQUsY&#10;WzTuKlJXJb18rZxz8psZWjuqcMn7wO7YwG+JP3opCYtLSpcKn312kIdWXoy2g/y8A/uYekc6zF9y&#10;iC/5o3ckYiXmChXRcioYw0v3+dFi0fMvJV9Woe9VnTApB8Dm3M+XtMnL4/8Uw5oNh8Ei0QBwrBVj&#10;zVjz2laI0qD39Dde4Fmm7OgiN2tsvGJFn78UlA/zvkgGm121nhUvnm3KjpV/m/5yyCDtg9zcIB7j&#10;akIYFpFGVxyEoesQKqWwtjy9nAQGLMLom/921xa0egVNL3ZlGzzxZIGv68vlagN0TFhY9kxHk61o&#10;bbTc5UyCNeu+4Zem+mGUKTNoXJcyS91eKuiVRJYpt+88CEbzzz5pKkZmfDh49ik9Fd3AS18mtskH&#10;+GWvHixfmQYGLOJ05F+Ve0a7OhQx/a0NPAsFj3v8e/kV3WP31dfT+G2ourzxxkawYVHGhkNWkx7Q&#10;VvOB0lu5iu5yNHvu9/yWVE0MrKaofe5VXmUpVgv8gIpRVUavJGiec3WSccKTeTwrlczoWbP/qVeS&#10;8cJVnKoyRmWJ5jlXJ4V1u8xdmAQCgUAg8McsHWI+EF8UlAeyc32JszXS/COeHrUp0L3XnKU82Ev3&#10;/m8+JDsW/Rgbe+omHnTZsUd89ovsiAeb8vHfPKhYJOcWsEj7QMJKRVTPhct4sB8W1iGh7BnO5nhy&#10;qiwv+umdD3d14UGlxuYsfqKbfgPf62NwJoCZOpHKaZfn4bDavwKdE59GZxJrwDU6DoFOSYWYWPDL&#10;ALI8d75RopfI1MWa+tN52qJ4tCZmp//AHHotw6NqhGEGNDjS/eNx/1Lk4p08SYUx/sE5j4bheetZ&#10;g22hNjXWxpYEZrP/DTC6d+DxH/BP61UKOtjUOp8BVrRs6mtEWs/ipFnY41k8SysfYNchNhauYRv2&#10;wWmNPa93puN18G3KSsV1DkOIUnyGMEvxuN99YJETwSwdZuvqlb0B1xk47OMZdCwF+9kH0x5NtPLo&#10;igUrZLVoh2brEc0DpMyoU/yfFvUgZ82CWjzIDxM+XTqn9uBbdhGloo2KtD3+b4XBxibgjZm/JLsz&#10;D6rRa/iGO/i/DJPi6bdmk5PY8bCxE92KWgu95OnPZ3X9r9jjjomB2pSOilkeVASDlIyZ9WCR+A/m&#10;/fdOs897cB7sxSR9tt+E25XDv/HGqWm10qtQnGxdvosvXl5MaNXoAMzu/UVPyLEXnJErE/giQ3Yt&#10;S6YLVNxJBQrX806XfNGPQOHlhVlOBYPVM7sQPijXUP8vrXOw2gvCSTOeS6jLo/xQrePs2f+7lQdp&#10;om7HgOJBflCcEa0qXyzCEy+lt1W3YZdX/MWDGUZn0f5r9D2L4kogu3MV0H3gi5cfOmitgzPwWS35&#10;ohc9Zja7vB59M88AEh7shWb1NmFxyRf9oPSBLkSg8LKybdvZu/i/aNlSwebYdIIvMoxskAw+aIWO&#10;VXIvPK4eJ3Wx4sFFCMatINRt8UU/bJLHrXh01p4GPEgTo0/vaB7EtmuxFS2VqEimX5Yei00W6AOF&#10;G82bNY/nsqC+fOaLXsiR1A73+GJGPmKJBfpgxosYEbnIzyqqsIugsQ4Ratd+d8eKYL7emDHrJvHg&#10;IhgcyWCQ96Ml8c8IFtt+0KHV4ote1Gli+aIXyfWdd388qAi9e8/6R0lpVCgN+ad80Q8Wh6UIXwyI&#10;EYv3wvuj/+Xwz4p0lqQGW/r1pC/q+2mFXTYmTtzetPCJqAR6gtWwQMWq1joqanrqC8aDAmIxrfuZ&#10;jmHF2p+76O27NPdFWJnPVXgUWsFFLa219d3OqJFJmhmcRpEFWt+XQRM2Wz3pit5ko91j3axKUVem&#10;MHJE3InC+6P/jQ5/v69Hjy8bWvj5Fk5PGKT5e3wrb5cdvVrzUuKLHAT5byzO+dFYHlQjNjb2GrIk&#10;fNFz0lLBBRszbvvLhU/SFz3uh20TZQtfn8GDNaG+/fxfhroeX2TQxz3MLv/My9Kh9eWLbJn/6+Xx&#10;R1L7UbiZFz8qNA6Vwi1SQV80HuUHa+rBeORaHqSJ2q3f7ogtsh3P9vdBz76LbTwoIK6I7fjw+Z+/&#10;Z9n/+DpZ8Z7ZPdfNohxh6cl1YJEILVus3xU5lsuGjlcY+GIRTI61fnGhpjQwK7u9YVayLD5+jh4z&#10;n14J7AAT6s0i6yWFr/svD/aDBpoYfJ5EnQNrl4WO02Hd9nvhML3k6Zwoh385n5YjIufs0Tq/MG4x&#10;u7gSsDadBCGuQ96uRzExh+6mNEb7NyzN6ElrivhXnkHSga+bitkRFzCd3uU5Br5YLFbJk9kKp3f1&#10;ifNrRiI3h//LYOs4C6Zhpc4c/N8rg9ZJFEfhtLoIz/oW+4aztBzstow0+zmvJVKzAQ9mRE/fM57C&#10;9bx7DMugyh54+eW4m1kCDqVxhyf47c9k/xFCnQWOtKvbwg+1jonCSP0HbVlmd2yCkeM+acajgoLW&#10;pePiiwExUcNqAB9NPQa+WCx6PpaYPnzHgzSx2v0rOdRk4rsPK/rX/N/Lj8m2cDM7aXyqeVCJFDbh&#10;o0fH3ErboNmXaDnYC0iYvI6wf9HpncnJPj/LjJUAsjw8ygvFWxz+mY0wKztxXf8bTGltTv85NDz7&#10;Df5YfaEKiGf94q2F7PoijtIZXNrXN9haLqGmXb0t31vzLsygh+a9Vnh7oRaPCyNJKfDqmwd7GNxF&#10;XafLhhGfPjoYh2N7UPOFSdKyjWoN1RfahpppaIwpCwyCGS8lK551/dcxofWj8QFmW+CqO1uvUOOx&#10;rKz8jcINhQb0hoVvZ/swyp6iZeyU+f9h6co4K6Tax5AvBkRn95yb3bWNWf/CGLEiweKVmBK3xY5X&#10;KfqA+WJw7GRvGviiF1qXpFPSQCcXv40KhWpvdCB8sUQordFStOlC/aaWxYU1LrnkKr4v6sXgiwxa&#10;ptZ1vujFIe/8jX6nvJ5wAzuWQjU/9VWN3rYihwd5MWIlILL72rX0vzp3sUUq28WndUl8MSBUc6Zr&#10;wxeLYGLWmM6j+BJGjw8W1Yr5YkDMGm9vCANvVjKX8Hqswgn2wqmoDYpaaG3LbtmdaZSKtyK0Dg2h&#10;44sMFlao6GaZWva8GpJkz6sn3zQGOR0sbs+AYR5Uw+BTufGF0vimKw3de638PNj16YGggcx8sQg2&#10;xx62HdLkRzKm8mA/bLatf1K8VS5+hiOrY/lPgY7Jbt/8o7ofHnT5Mbo8/lOwRaABn7DCNSBftE7I&#10;43ckwefLTrTlQX6YnXvyaB2rVaNmhUU0ZTKDRFX7JLApW71peg1YMF/dH43sN6KljozahL6op0Zo&#10;UqgpIvCNpjTGAJmxJNSmInrJzoM08YwfpeMr3oqyNHQ8eL5WKTmfBzN0Zk+zhs32+Vc8KCB6rIlG&#10;9FwQcF9G+9dsW3zx8mGzHQErOtvqiZKomcPq42jr3XvA6N4GTtOOeFqWzF8epR4ILLIYzIVeo6g1&#10;JJ2rILOoDBy48GX2Cgz9SB7kRecumPSFujfxYD/UeBIPwhqhp2g3a7wEN7OX42rbGorax7DSYqTw&#10;IIorPTUf+fSuoPeyZioysRijLyjyZFhM7sbM47MfzEjkVxX3iswgrc5R06vrsl47Lv/KlIpsox4l&#10;ewr2Ge55CPiiJjZ7Yk4wxfIVwel+/hXyB4xYW9Q56QIUnFxx6DWKT6P0PbsYNBo/avBbepOybj+7&#10;uE7yb66gA1uJ0Vv/Zp9tp+5SRiURDFfyRfzViDV8TorRiU++/BVeJLIoKw/yKIFAIBAIBAKBQCAQ&#10;CAQCgUAgEAgEAoFAIBAIBAKBQCAQCAQCgaCysPfm23N/rVUD/qpdA777522iz7BAIKicrLn7jjPn&#10;G7UBaNYajlx7PVysVRPya9QopGshF39/uvY6YewEAsHVybo76/2V3bwu5LVtCX/f1xagbRs4gZ7a&#10;hZoeo5ZXo1Yhw6alWnChRk1IqX2tMHYCgeDKsLpph/z8e+6Bc+1aQOa9rQFaNAFojb+on9FAXUTl&#10;ocHKq+kxWtrGrBjhetn4m13jGvjuupuFsRMIBBVL8q3Xw8ma10BmyyZwsV1ryG3TCg1bK8hv0hyO&#10;o0HKrFULcvCXGbZyVhZ6gtnoCR67+XZh7AQCQfmzqJcMWlrcU4IdM3pD7Mw+FaqtMyOEcRMIBBXD&#10;l1GStoHrJcH2y2DgdjzZVxg4gUBQMSzvXtS4aRm4nDM/QV5evkf8LzM/36ssrtNpm2DbE/5GLP7x&#10;bpCTewFyMH7lf8b6xQkDJxAIKoxl3Z0BDVzszL5eQ5R3/jTk5+dCXm425P5xDPY+Go7qATkXv4fs&#10;/DyMy4LzPyfD7sd7wDaf9TzqBTtn9IH888dg8VMP+cUJAycQCCqMJZGBq6g7fAxR/l/fwLZHI2HL&#10;zH5+Boq0A8N2z+gF2zXifLVzBhm+XoXCeggDJxAIyp9G0Qb4opctKANXUdoxoydY7RnsM6ckz0dP&#10;DqAywKjsZZ83oA/H0Dcz6KN3tExfQLTJSeyzBDpXEvtmGn08OQzjwpypmPYQpstgM9x3de4GQ/gu&#10;MPZYC4ZRK8A6OQaUSbOh/7QXUz/5fGVHfikEAkFl4N3lmyTHhHfPyRMXgq7PSrAr64C+6Jl+8BXI&#10;O1sblBn1ocnUrgHVfEo7aDG5A0QNMcHuWYNg98xBEDsjilUxC2sPemS7Hu8Oux7r59U2DN/xpM/L&#10;iRkDvdrx2FDY/lhfPyXNMqNh+wbMSiIao3gwuJJB546HMHcqGrB9YKHPx8r02Yi97FfvwDQ2NHbS&#10;XhR9ijYDzLheWI/PcX36wnsq6N07oFOft73ndO/CIdB+8TC4rxg5pG8gTCbDWPBVepIZl/XunWAa&#10;thocU+eA69EX/+SXukbLZQPZuvcuHgr3LhkKjad0hbbvd4f7MazdEs9222F4z/lT1vBVBAKBFs9+&#10;smJo7ylzwDJ4EXR1b0SPxf8jU4FkUHbCwa+ehvwTzSH7RCM487ce7okOxQf/Aa8B8FXjKaHQeNq9&#10;kHO8AeQdbwh5J1U1gNxjrSAPlX+sMaoRZJ+sDzkn6+G2UZielHespZ/yjzb32UbFKetEY9BNuQMa&#10;PVL0nDp91BfuW+Qxcu0XeQyPavDaoiFS1W7ZIDiR3xi+P/0KRIRvBJPtIBpfMrTsa2Xsl7zMDgtH&#10;oFEbDh0XjYTbp3WExtND/PbXYGoIdJg3BPc5lBvAAt23cCiEfT5aVMsF1QtlzGuptge/RG9hE3ol&#10;9BU5z4dXL1U29HYM1k/gxVdHQn7WTWiMGkLu8UZooO6BjhPr4gPZHlpMDIW603Ts4aw7rRX8dRqN&#10;xol7YPEOPTR+OAQaTeoAzaM7Q8OpHaDRtAegfnRXaDjFgMJffJgbT+ni94D7Cbeddaw55J+8U9Mw&#10;lbfIkN/zcGdogsfbeGoXVEdoPrkzNJ3SHppONkITPGYmfnxNo9E4ReuhWXQnqDu9M9SbatDcboGa&#10;QKcnmuJ16AyNpnbyP1euelNo3+gN43VqgNev/rQuuP+uUB/Dm0TjtfqPBdrFDId70di2jRkKoUsG&#10;w8TPnr+DZwWBoHLiHvsu6PuugjA0PEYnfTHb80nMyyH6gmNE5Mfw29kB6HXd5fG20NjRQ5t7oi7A&#10;8dsB0CuDn9qg19UCzp5qgg/9vX4PblN8YMloNMT/G6Oha4ReYGP0YBpO6YRhHfGhR2+GPEASLlNa&#10;WqdetA23XxdyydtjxhUN3qn/g4tZDeGvCy6mv89FwtmLNjibaWT6O9MA57JCmS5khjBlXXgAsi62&#10;QbXy6nx2E8jPuQGyjzaDnGN0LvXhAnmbx+sw7zLzdDPcZxPcNwo9z9xjTfC8G6F3Sf/XRS+0HmT9&#10;eg/k/YLrn70d3vtwNO5Tj8v347Wpj8LrVMTIoSE9didu9w5wzQ2Deo/hNfiPGdq80wt0n/eD0Dno&#10;IS4YB42YkfU3fqoo/F5ejW29dAi0WDIc8o7iMf1xF5zPbQu9H30/hWcbgeDq4fPth9vKY1dAqGsb&#10;mOQ09v1cE3pkWkbnygiPSaJ2JqpuJYBR2Q4251qwO1bChnX/gey8mwDO3AnZ+PDnHK8HOScawPnT&#10;aBCO14eLZ2+FnJy7YdK4waCjbxBrbNsk47bl/aB3JqFScPvxYHLSywJcVpJZmAGXzfb/aqxfdtG2&#10;bbY03F8CSOFJMHz0izB84ig8N3oBgcflTMRj2Mv2T2lNaPBNcgbenxSwsA9xJ7MPmLNtOQ6Bxbof&#10;08eDTV4Do0Y9D5OmPAoTp0yCcQ8PghffnQZvvvE4rFz9IqxY+TSsWvUUpKS9AGfOTYTMnGaQm3M9&#10;ZP9xG2T9fjdeuzpoCJvCxRNNIRO9y4unGviJqvnZWNBk+xpPNMA5v94N/Qc8hdVivHZ4TLJ1H4R0&#10;2w7S6M9F9VZweegxaTl0lbdglZLe+qE3hg8Pvekr/PBVLnka2enD5ybXDtAp+7yyso+if1UovVBg&#10;ZaCRTESjmgZWKR3zCL0sSQB9xB40punQLfxDOHO+N/yR1xWeffF5kNDI6hW65klgVbZqbK9AVGDY&#10;6F4pWBMYsBOkkW/8l2dLgaB0AEBNy6Sl6HkkoudCBgw9E5Z5y6edTEjo0oSGDg0eFbRUENnt+6GT&#10;80twT30/l2dhgaAAefynZ/TKTsw4VLWp7B6ZkBApA5y9dkPPx96ay7O5oLogj5sPofJujUwhJFR1&#10;ZYiMhciJbwovr6phHrMI9C66yUlFbrqQUHVVqGsn9Jjybh5/TASVBcdDX4DOmQRGG3XN0L65QkJC&#10;BbJaU6GTsh6cI5/eyh8jwdXCoGfnvRIStZEN4zFpdmcQEhIKTtQG7elqYxy9VHRRuVJ0m7rgd4Mt&#10;CSySr5fmeePpf8OEhITKIiM5C85ENspG130DvDw/0cAfP0FFYB32br7VEcf6oFEHTrUPl5CQUMXL&#10;KKeCTUoCs3snTHv+/ZH8sRRcCvKEz46a7aL/mZDQVSnXLnhtzZrb+eMqCIa3l2+o1zVyk/YFFRIS&#10;uvqENSpp1GrRZlccrnGLtC+ekJBQJVEGyI44iHz07bX8sRY80GsNWKXDGhdLSEiosora7CImLqie&#10;Xl30G1900ndPBoucBDQttdYFEhISqvyi6ef1QzZWD0M36dUF00Jcuz3T7GhcDCEhoaqqJOjao4q2&#10;073+4eddaH59OlGjU+vkhSpaZscuuJoYPWELmJxxeGxlf0tudqTC6Ilb+Ba1sciefCd05aVz7Gfz&#10;8HXqvqbqGLrQcE/fNdEJt+JklI4wY2GR9oEBDZkBq/7jJ15dBu1qod/AJfigJWGe9FSftK6nUEUL&#10;bYGUAo7hGyqvoXONXumZoE/zBIVKK5ucgA8kPpiuPbicASZbOljtW+HNd9fzR1dQXhhlURhfTvV8&#10;+ION3Gxc/Yx/6WOHTgnuK1BVTzQZYSJYZap24UPipC817QGj/VCp2x3pm6H0KT0zGjanezt/9AQV&#10;zcmT54K8V3iPlXg2BtpMM9XQdO1idE0ZlQE6Zf3V7805RmzROPiqLfogMd2gqY9u5I9IYEKVAO1N&#10;+EDRVNdm5174++8snlpwJbA5KQ8n+t0fI00rbiv5/hI2JxVKuJ4TjZ6TjB562/IB/MXaDIWx/+lD&#10;1/HojVMbJKWlwpCm86IJI6qn90hNBnopA+wjX0jl5uTqwhqOmQIfUK2Dr2qiPj4hhmTIycnj2bps&#10;5OTmwpkzF/iS4GogTE5mDxvdZ7OSAdtij/GY4Ind8S3o7P+DtPSjPKR0WOwbwcCMZDroFf+8V9Vl&#10;RjlGr716vLlZH6/txfq6VIOSx+jYD/n5+TwbCgRXBsW9GULMB0HnqrqTuIaFb77yRs419e391aGE&#10;IY/t8wVf8ewlEFx9WJz+1epKLzkFjVz8lTNyfaI/TKRvgXq6gGgcYCWVwZEKD41fxbONoDpBzrlN&#10;3gEmKQ2rSmn4mwpmZzz+vxfM9M1SidrI0sCgqN9VVfM+fXmNPHx6yZCKvxko6kGA25DpE4KeeOq+&#10;Y5bS2RxrNonWowlaUzHPUfMOVs+kr0Fni0djlYxp9+O+U0EvpYDNlgpxe3+FwSM2gM2xHbUJonqu&#10;gsVf/sSP3B+LfR/ocb+F83ZlFM3OzU3O5WPwE28NsOJN0jqgyiLPZwApA+Iyva3EKvbJU5k8iwiq&#10;Mq+8ikZD2Sm6g1QS2eXL7Ml53vRUcgOHJedLr+3mWV5QVYiNPQYO90HWrKB134Uqn4zo6YZ0W3l5&#10;jFxoj/WaB1FphC7v3Hmp/HEQVEb09sMQVsWaRoQCy9MMlgHOsR9VrJHrNvkV1ldL6yAqg975cAd/&#10;RASVEb0zA+9j1X1zKFS8jMqBijVw5vDK7fYLKi96x0HNeypUfaR37gNl6rrL/9JBIBAIBAKBQCAQ&#10;CK4OTA4+XhTFgwSCqk2PvpsftsrbwCZvB9mx6gAPFlQxRoxYNsPsoOmpPAbO5twujNwlEhPzRwPJ&#10;tY51Vra7dsGYabusPKpq8MobP8lG24ZTFtaDOx50Nuq1nQQGKRVM8kEwKCmgowZFGePdCWB3BD/7&#10;pxKx/D9WO02JfhjCJLW3eYHkiG1lzqAmJx4PbtN3e35y7g24bbu856LOnorHU9C73LeTKfXz0cvJ&#10;oMPjtbh2VrmHSJJSwOyicw3iJZUzCfT2NNBZU+jdwj/4JgICEFPboax/MUzeC3oadYD3SXO7RZSI&#10;+eQAGKhXAA03dKWByY7X3xELdikO7ErBvTbiPZHcW9l9eeKZ76JkJfaUxRULVkcaWBRcH/OvSdnv&#10;6TyO+6f7GUajFKQ0kByl+/CKM2LTUR0eWyifiZjyiX+HZPzfmQxm+Stw90mYz1e7ZGJj4Rq7fcsJ&#10;A153egYtDvoQVEGep3HYPGmpkSJ2fGOSDrAO9QXnUSAj3vMhQ9Z9xpNXXgx4knTBrMomsEhz8EYV&#10;3DgLnbzza3C5F33JkxeLTd5y0MiG0dDFR1HPdMykelsa2OwrYd26A7f5XkSP0kp9k4y22KPq+obw&#10;ZL/1XVHz0wwUZ/8GZs/eeisPZpilI2jA8cGW97OJCIwW/3VVzI6CueKovw8PrtR4DDl16aA3X4lY&#10;YGWA3b4Dz21WLZ5Ek5ETPnmJ5lejcYjqNTcqcaB3F712YZYMVhDSPWVDocLxfxcaGyfNz5aO+QsL&#10;ONsmvP5b0fPCvOHEgo9vkx2Xkoj3Zx+ESmic3GhQcRtMyi5m8Gw0Q7Ljc7/96shAs4J4LXrvn2K6&#10;Au+ORMdhd847xJMHjdGBz4VC3V/QOLriwYaFwacLUhvyaMbyNQc7m9Ho0ZT/Zp9OzGT8DHgN3nzn&#10;SH+eNCjCrHjseC4e40mTZewFCxpnR8QOGD7yi7cGjjqyoGAoGj6fUga4u+/J4qsHDU0DRobNiNt/&#10;cOKzr/FgZFYtG96bMDxnm7y8SuR7P+zOrd6Lxy4glko8qlg8JUqqZ1oVd+Cv9ezbB9f6bp9EE0ha&#10;0CjyJCUi4THSxJPU9y+y+7ygvvUoR8zbqY7yMOLD7VQ2nOdRAVHT0/Q8PKjSYbPvR+OSBFY0Jhbn&#10;VzBy3OwpPKpGVyt5Suo1oYcmAwu0NHww1+TwJEWwOr4CK439pHtHc6fhPX/99YQbqKsA2w4+5Db5&#10;yz948hIpPD25HLHqkq61yY6GkM3t5tmeGc+HRwVFv35bPvWMReXn41x6jkcFhcF+GJ+BgvXZNrAw&#10;4NGamCyLD9BYWrOEhSoWBDxYk0CeMI8OCnp2yrJelaDwx2dc7sVf86iAsJlT6aLhQ8SDAmKSPA+T&#10;Wdrptx8ST1IsQ4asV9T0Fim4EsbkjMuiyRHV9SRnzI88qlhUD052rfiJB1Ua7PhQmdk5p4Hdsfs3&#10;HlwES7h/PzbyHHiUJrJjxVFrgE69/fuveZMnCwoJ84DFUdBBnfIFjyozhQ2AUX5jG48qEZrQwbse&#10;evA8uNRYbAX7Z8LCW+/apbk9sxMNPHrH+iAdCZrI1YDPkBKx/hxVIdV9SEpsJk9SLJTWwrzD0tea&#10;Kj0u5y7mVqsXTYcuOo8KiM5dYKh4ULFY3alYDdkLUb0WhipK/E9magPg61vRo+DJAmLlb8/oIy48&#10;qETomwnqPkijRq3qx6OKxeD0TPHOF4MmqvuHiWZ7HBilFHC753zPg8sVA3qhNPvsc6/E3c+DvOgV&#10;vCcurP4F0T5jkHwNXBpm/gVpPEoTu4zeYKE2GzN6TBHdV8fyJEGj7lPdjt25qdTX2hebjN4b35Yq&#10;HlUs06MX2o3UYVkuuBY8qsywKqDPcZBstj1+23UrG/5U47r1XvkVDw6IzY6G0HEY9HIi2w5VL9X1&#10;DfhMsUTFIEsFUzdR2x4Prj6oJ6/q8VmJbXhUQHzbA3hQQOxWj8HQu3d701Ijvro+ZbBte8/exaOK&#10;oKYzyKUrXT1j5vg+mIIrLYMlImLpAmp/MZJBlFJBR9UNrBr57zP4h+b119NMJseRIuv7ykrfk9Dw&#10;eGhKIAsWAg7Hmv/xoIBY7f7VQwN6EjxKk617/tfAN70qairgSYJGRm+/8HZ4VJmhNjN1W3pXAiQm&#10;5t/CowIy7dGkab5Glj6hx6MuCRsWbuo2VVHtiEczyGtT48y2ZXk8OCBGG7Vj7oVBw5cPp2WHbdfv&#10;vts3YRxLGACztB8szt3oYFSNNuVSIYX7ln504dODugg6df56FDUg82BNzNRYjLJJm73VXpey5+eC&#10;/e6DrmggeFQR1Jcfkmt3qRpVTY5teQb2rc+C/ZCcrhWXdKO7dfvwP2oblk0jcxXe36xZxTfm25QE&#10;1gZmk/diNeQQ2JWUnJ59ls9+7Y1jAx0Ri36it4Dqtqjti6/mRY2TXZ4SviRMTtUg0HVNgYef3Gnh&#10;UUWwSms8Bpzvw+TcwwysZzkZwgp5JyVBL6LUbbEPxMgbS91Q7otZ8n+xEGoNnI980VObnc96sj22&#10;VOcRiPDIHd/6bpdELwx4NIN9D4LHGbC62av/6gweVQQb99bCChVqOrwnRizwKc6CtaG+veaO5FF+&#10;qPvR4XPAg6oXev52jQmrIC+8e+T/eFSxDB6+8gV6HU/eQKgrcAkiORexbdN+eJCXroZ072QBNBOx&#10;RaE3e/5ITnrdT+uXrW1EUeZ9RS9AfN90kSz4cJql0jdsmxzqw54EBktRg9K379416j4MmJHN9sBt&#10;HiZvm00ahPdYv44H++GKmPuLr7dMnyfkUYwv151posbxoGKxutBY8reNNFje6vymyHo9e2+ZLjm/&#10;xYePtkv7TsMHJBmNuceYRc/YVce3HYiu7eTJm7uylYvBJG8+7+tVG8vhoSvspc+aFVtiFSzMRnnB&#10;fz0edcmY5d3nfLdLMjiLGl0rFlTszTLz/g8G3L8RvS+6/t27r/drCnAoGy942sAxL7NCQ9sLpy4s&#10;lMbVfd0eHlR9MEv0Gt/HXUb3mkeVGyYsZcx4EyXHsm94kJeYQ/APg73AmzBrvEkykEFBwxveY/Vh&#10;HlQm5EiqGqXwr24VZD6jNQmc4av38WTFQt6V+kAZeXuIL0YrlsyU2eg1vHwEoh+OM/AoP2Ji4SbW&#10;z5A1bhdfvdCr/b+YQSlqLCN6rvhKPRceVCxmrM55ZrolA0PH6WNw+P96FLXJmq2bYd68EzfyVYtg&#10;wnvHGujl4AqKwsbI7lz9O48qE2aJHmz1fqSBsRhD4YvHI/Y/Fh51yRh9m164pkzZ4OLRpUKSY1nV&#10;1KCR1whruH9ziLlQ4WehD/Zg7SCkUHi1wffikFat+vVmHlUuWBwbvdvmQUVwkEfhcwxG+2FvWiv/&#10;nqvOVn7TJNtsVGWljOGfwY2O4qt3eltBQzQZgn79Vm+lcIs9GR9y6l+HDzoaLbPV0wE1EP0HrZmv&#10;fiWKxIM1kRVq/PccpwGrhnq7tjFUt6U2QgfCRAaYp2XpseDhURWO07njlNqxlJosLPjLo8oM3Uev&#10;J4nGLdgGdN9roIpHXTIer5eLXuTYC9qdSwt9goBqCk7X5z791fwx+PYnxNrQW2/9rwGPqhFGzQkY&#10;Lke++TIPqj6w3uLqhaHSGo0Jjyo3qK2G2hiUyEV7eZAmvi8czPhA663rDnrCPZlXdqwMqntHaTCg&#10;YSo4f3rThVUBWfttrt3+xQ5zoW9zsmuG6c2u4IcLDRiw8l7v+vYjaLxW5vIoTaitRu2+YyymO4G6&#10;TeaRKUls1AmP8kPts6ZqxINrxvCoCkcnx3m9X7pusnvTaR5VJgp/DNqmBO+l+HZoV/XwjNhOPLrM&#10;hLHmlgKvKkxfdsMZaizYDg/SxCrPzVLTmZTdEOb05GErq4ZTeDXsFkIY/IxKGmzeHLgqUhZM4dvQ&#10;YBzGamdwJZj3JmHmp9fgzz67pT+NODDgTeNJyh2jT/cAVTzKj1Cqinn706WCxf5dmY7JrwtBCd6T&#10;sZBnG2YtvirrkLf+6E2P15A64/IohsPyHXoUXxVsL8jqXHlgsez8zdeokKHjUWVi9uzZ11IfMnV7&#10;pJiYkoeRqVCDPX18xnf94trBgsFi3c06u9O26NdgDr47U2GWLDnSzkD3yv41vPBySonVW7/zQNks&#10;VNB5ro/LuW4OT1Z9KNLjGo0djyoXZHn7rzQOkAznqkU/3cODi6XPoDVLdW7/4Tskq3XjBZ6k3LH5&#10;VDupNzm1zfAoP3yPx4jGw1JMl4K3N3x7nd4Vx9r6bFi94ME1JMfG//ltJ0AvdwCozQyUhAaJpzWj&#10;d7JvDfyTJ2GY0QPl/waF775JcxefaMSjKpzCk2OGyfP/5FFlQm/Zya4f2x5V4/Ba8aigCXNu9xQE&#10;PsdVUmfnQBh87pXelgyjHpo/k0eVCXVbdsePQR+P7yiFApXvc10p6N5z7gsmfGA8F8BTqsbG/vkv&#10;Hn3J9Bm08jnq50PVJaczrtgqWGFkecdP/jdI26N658O09tSoTPFW/NVby1b6eqbc9uyHqm9ITR7l&#10;h5rGo1QwYvUyYenPN/DoGt2jYn9nb1VZG1MyhGpUEWVlh8828GFCLzU8suBjuhbHsnN6Fxp4DI8c&#10;OP8Dq6OgM6eev72Uu8X8TZ4LvT2zoHfMVgwCu93HwKDnQufNoyocM+5PfbGjR68yrJSGuTDuqA8X&#10;+r8YScP8e+omHl0qtD6OTqMqPpiT5OBJisVuW1VQPUQDQ8MWeVSZYS+AnElY2Ja+ektespm3c5Js&#10;ctkns6g0jJ+86nmLdTMYrdSBtLCVpwuZBE73Z9+bTLOuCfSAE1bTbrCE70Kv5CjMnRt7PQ/2Q8IL&#10;Sm9NqQpitJatC4DZvPkXavC30owXATxLi3U7PjQ+fbNQdiX4WT8GDo+JVt920fhUk1J8dcIkfY8P&#10;UqEqDRcbG4sPWRj+33/gpg/5KppoeaiqqLFYb/ryGKWz0DhSNKJ+aWjYD1aTJSn5BNtYMfTuHVNb&#10;ca7EdaiLgc82UFQtnzJz21M8qZf3Yg7d5AxfAnbXll94UKmhPGQPf2+r2bEdLKw6XmCkmfA6GWxY&#10;8IW/Aa6oV5ZZnE9vdLg+w/AVeB21X5AMHzP3LZsS63lb67stLjIIsvuldDrn4vJvcVBhQ901aEIG&#10;323r8FqF2RLQY18PVmUdsG+yOr/Da4jHgnE0YoTaAvlmArJhw7e30NtMm+O/ICuBv0ZVcE5lb7vz&#10;7bPIg6ouJue3+PAlgNWx5UJ41JZ0mzPm+UlTDgyf9siRodGPHBoquZc9Fx6xDcO3sL40BjvNBqJt&#10;VEKpTk+DgvHC0VswA5aiZuUQ6PFhpGmFjG76EG9qmb0pXyRX6i8ljVpwhH/DHnj1ZjLPxlr8TXWE&#10;7wadT9VGL5NhK74TrsrLLx9ubpL2QxhmVPYWFA2j7NgW9OByFad78yqdI529fDGhkZ08JWUIj/Ji&#10;c27DB47OjWamwOttXvYKjyqRMPTW2FtKrIK5ojbtH/HQ3nF0v63Oz15wunb/YKGZPLDwoPtHDyr1&#10;s6LuFWZlN0T0WZ3ON1MmDPa9aIATwS5vP+FwrY2b8mjGEDWvKRHr9picW49ZHbvw2lF7FbWDJaPx&#10;2AMOJfanmBiozTfjhfpOWm3pYJN2ng2P2JVucyx7jranSnKsfc7ljt1vkbadp21SgW22l30sKeGM&#10;XPyaSaHhcNQ9Yz+KPF6skbDjTcWCt/RtwnYH5hm8vt68ijLQd4xx2wYr3gNe8FEbrTtiyym+Wpkx&#10;oncvudddUjNAtcVk2QNh7KajFHpI0OjhzRo0PEGzJ3VZ6d7rtWK9IRXJveNrk0RzZRVkHs8bTqp+&#10;YMZSuxEw4fHak+DZZ5Pr89UFgsuGK2JVMvWfpCmryJjR1ERsei+54l6kCQQCgUAgEAgEAoFAIBAI&#10;BAKBQCAQCAQCgUAgEAgEAoFAIBAIBAKBQCAQCAQCgUAgEAgEAoFAIBAIBAKBQCAQCAQCgUAgEAgE&#10;AoFAIBAIKhX7Hp3V4ETNa+BMjRpwulYNmDdoULl+q1YgEAguK8v+fStkNWwIR2vUhAs1a0NezRpM&#10;52reBPtuuUXM1S8QCCoPx5cuveMP9NDym7aAY7f8H/yK/5NBy/f5PXdtLcirURtO4v9n9uy5ja8q&#10;EAgEVx+7br/zj6z6dSGrVXPIa9kCfkZDllmrFjNmgZSH+ht15MabhBcnEAiuHgCg9nf007IxXGjX&#10;DqB1Wzh93Q3wa60akIvhWgZNSxeurQ1H0Rj+vWbN7XzTAoFAcPn5/tZbz2Y2agD5rVpDfpvWkIuC&#10;1q3gWK2akFX7GvTIamoasUAiD450EXX0mlrCixMIBJcP9NJqfn9dbchv1wGgRX3IadmUGTZo3Rr+&#10;W6s2nKYkNWtDDnptWgYsGP11XQ3IQg+OqrRxL798M9+1QCAQlD9J/7wJzrduBDltW0BWO48xI+W3&#10;bQP5LZrDMTRKFwoZqUuR56VDTfj7uprwXe0bhBcnEAjKnzVdupw+/I/acOau2+Fim6bord0LeW3a&#10;QFbblvDLtdfC72iI1CpleSsLPUDS8WtqQMoD1gf4IQkEAsGl88aQfguXdVdgQW8n0x67AQ5dfy3s&#10;vK8hJNx0HSTdfA3svfW6ClXqP+pA7L/uEh6cQCAoPz6aPOaNRb1k0NL8PiaIndmnwsUPRSAQCMqP&#10;2dFjXtcybCRh3AQCQaVl/pPTH9MybKQ5fQyaxqi8xQ9FIBAIyo8lz82I1jJspDm9hXETCASVlEUv&#10;PTVqYU9J07h92kvnNUDbH+8LF/PzIS+PC/8ycdlXWVy7H+3pZ7xIa/4zAs7nZEEW5BSJ44ciEAgE&#10;5cfK156J0jJsJF/jtuPxnmiYAPLRsGUDCn9/z8/B5WzIRoOWi0YrD87i/zmw8/FufsaLtOmJgZCb&#10;i0YxP69IHD8UgUAgKD++fHlWQOP2cY9QrwEi45ZNxg1NGFopWPfYINj2VDdYM2MoZGWjucvPZh7d&#10;jhl9IfbxAX7Gi7RzBmpmDzR+UCSOH4pAIBCUH0uenq7TMmwkX+O2c2ZvyM3Lg6y8TNjypL9x2jqj&#10;B8QvfB9WPTsOtj/Rzy+usC4c/2+RMH4oAoFAUH7MnzUlRMuwkWZ3D/EaoJ2P9YbfvtoFu2cMQAPm&#10;b5y2suV+sAO1c0bxxi12Ru8iYfxQBAKBoPyYOrpHKy3DRvI1bhWpns5XwOBIAoOyF5UMemcihDkT&#10;QO9KxOU9YArfAyGRO6BT1EYI7bURwgasA/PANWAfuQpco1eCMn4BhI9/H9yT3kvrN3P27OgPllv3&#10;AVzLT1EgEFQ3zH3cWxzDOmgaNtKH3bpoGqPyVj/pDdA594NJiQejMw2Mjv2oDI+UJAzbx8KtaABN&#10;zhSwSfvAKqeBTU7C3xRMl4LGMQV0yj7QOVIh1JUGBhm3gevpMQ0ZyLCIddBpyBqwjV0K5glfoEF8&#10;CwZHP/0YvxQCgaAy0/Phdx+NnPQCnMzSQfvHHdBscgjUndYFmk4JgY5ju8L0ByVY1FuBBT3tsKiP&#10;BB9HFLS5VaT6Su8xQ2RylJ/MTjSUaODaDZsOzfH87l08FNotegjaLhkKbZf2hQ7zH8LlURDyxjMQ&#10;Ih9EwxgHoRE7wDpkM7jHLQXX+I9+fmN5vJVfuqCgiT1j4Yfr+aJAIChvwifOOmqbshDMI2KwOrcF&#10;dJYToNh3QvaF+yH7aB24O7ojNJnaNaDqPhwC7SZ0heg+HSD20cEQO6On521nIe16rC/serwn/vbz&#10;k1+b3IyBftr+2ABUXz8Nsz0DUvhO9LASwODaByFOrIY60yEkHL02617m0Zlx2SIf8RgvKRVM8iEw&#10;4/9G6QiY0YiFRn0JVjt6fa5YXCbP7SA0mehm51N/Shdos3QY3Lc4sDqMXgB2+16sCpPifYxkKnqP&#10;e8HYfRvYJywFaep7MOY/bz5M13nKyncH0LrtlgyDVsuGQt1JHeGeh7tChy8GQevFQ7zbbrt0sGhX&#10;FAhKw8b0E23dE+fmyaN3gMG9E6tn6WCVUsCC1bZQrKLp0SDonckQajsB2aevh7wT9SH3l4ZQb3qn&#10;IgbNVy2i20O70XdB5ul/Q86xJqhmkH28qPJP3AP5xxtA3i+N/UTr5B5v6tHJev460bCI8o/Vh4u/&#10;3g45eHx5R+tBzlEMP9qCxWX/Vgcu/n4b5P9+B+SfuxnyL9wE+Vm3Qn72v1DXQV7ePyA3rxbkZNaC&#10;Fg83g4ZTu+A53AcNpt8PrSZ2YOfTKLoremxFDZqv2qIXZ/7kEdBJ36HxPIReX4rXwJmciWgw0ZDi&#10;9aUqs8VyGNp3m4frjGXrdlg0DO6e3hmaTOmK++8KjaO7QAP89W57yXD8HQztPx2Zz2+dQCBQGT17&#10;zT97jn8ZIicthtDuK0EXjh4KPmzeBzCAjCjycLJO/R8ao/qQf7QBhE69E1pP0UGTyaF+Rk1Vw6kh&#10;8P0Pdsg6iYbrZEOmHPr/RAPIPdYKt4E61hiyT9aH7FP1PAbuRF32C8cw/bGWXuUfbQ5wtKl3OxWl&#10;/ON14eyx5tBocgdoOfl+/3OaFgL3LfJ4Uu3REJFUw3MvijwvqraSARz23jVw9vwAGDHyKbDLe/Da&#10;HQarnIiFRjL+etRx2Odw38LRuM3h0OhZK9R7NMR/f2jkmmBVuFXMMGiD8hg48uCGwf0Lh0KrhUPg&#10;lQ2f3MdvrUBQvZj42qcd7KM+AXOfrehF7AGbLZ1Vt8hgmXnDuhFV2JgVFaZzxUHW2VuYcYPjaOCO&#10;1YMFm+rjA4jehu9DqSo6DPZ9Z8P0BcYjFz21rFPN4MKpBnDh14Zo+HA7J+9Bo4eG5ef6cOFoGzj+&#10;ewj8ckaGH393evXDaTvAb3f4GaKKUvap+nDyFz00m1K02k0eXV3UvZ8PhC5fDIG6kztBi+dkaPqi&#10;A5pODYWG09Djwuprs4k6eGdRE8g7hZ7i0daQ9+stABdvRN2Kupmp6cr+0HnBMOahNcZtk/z3hVVT&#10;NGK0v/YLhkA7NG76hSOh7Zvd4N5FQ6E9GtLO84eiUUVDt2SEqLIKqjYjnvzIokxaiMZsHRqkBDDZ&#10;D3DjlMp/yyajnAo6JQOGjOoPi1Z1gmz0sMggkU6dskP9CXqoP50eyrbeh7PjpHaQ80M9uHCCPKF2&#10;UB8f0mbRHaDZ5C7QcEoHaDStEzRAz68hGseG6BXROmQY1PV91RANR+fJddCzqoPVTm2jVJ7KPNkc&#10;DI/ejQbuXmgx0YDH0AGPoSNWE7tAUzRGTZm3isdM3hUeH51TYzTmTac8AM0nheFyRzT8dTW3rero&#10;n3iu0ffhORc9X1Kj6M5w95ROzOg1QqNZlwoR2g8u07WksM7o9ZE31448xqUPwpiNbwgjJ6g6KBM/&#10;hLDha0Fv3wNW+2HQOTM8RkmJ93R7cKCnFpR3FlhG3I5kOwxmKR0stoNw8dS/2QPKPDg0dNlYzYRf&#10;WqPxKng4751E1cwm0G4iVu+mhOJDiQ9/dAgaADRiaNjoIW2FRoAtY5zvg11YdaeZ4Z4pEox9/W70&#10;GNETKmQoylvnTreGc7+2hjZoUOgYqXq4ZmcrOPtLW5j6UQs4dZKOuzNTk6md4b7oOhD+2F3QZsI9&#10;0GSSCe58tANkH71dc9uqzv1eB6vfDeC+mS2KnC+Jrg95gp7r4/ltzq8vLbOwCZ2hw9IRvMr6ILRc&#10;Mh7SMrpl86whEFQu+k3/eJRz9ErW5cBEVUz0qi7VeAUrg5PeOiZCXNpwyMu8FXJPoAE7fhcasUaQ&#10;fbIBZJ1uhFXPumjosEp2sh5k/Xon1Is2FXlwqSrbGA0GeUSNp3WERlMfgEYYRt4Riby6xmQQp2H8&#10;1E74YJPHFAJTX70H91mftdvlk46h9/jXbfDnOTf8dcHFdD7TDWczjVwG+Bt1LiuU6UJmCGSd7wRZ&#10;F9tBVmYr/C1QZjZ6mb9fi95hIzx23Acq52gjuIjnlnuSDFELdp45xxtD3rHGkIvKIy/yeAPWlpj9&#10;az08d6xq/3ob2094xGuQ+dudkHv6/9h6WgaOXnacOdUajp/uDLc+oYO7Hu0KLV9RoOMn/SF0QS+4&#10;f+lgvB7a3iypKRq7zp8O9Lb93bdoFBw8OxDPoQnAhTvh4TckmBv7VSOedQSCq4+o6e8ctg1b4TFk&#10;GkbnikjZDSOnj4SzObcDnLgLstCYZeNDnEkP7cm70KtDQ4S/Px6n6mgItJ6GVTCsajWYYoL7HuoD&#10;IVHrwaDEaWw7GUyunaCLXANde30OXft8AJ0GvACdBs8EXZ/RMGDydJj6eDf45It+sHF7OBhkT9th&#10;0e2UXl3t++GXP4wAZ9EzPdoAjQ8avNNosE40hbP5N8H2rb1g7vxu8MILTpg+MwoemhAJ3QYPBWfP&#10;yaB0fwos4V9gAUDVeM/xdOv7FuTk1UBDeDNkn6JqfCPIOt6Siby2PDSGZETppQuLP1UfjeE9kH/y&#10;bvy/Dl6/htD+kfuh0fT7oe70B6DO9PZQFz3JBlgwNBrXFRrMsMAD80dCq2WjoO3iIdB+0RA4etrG&#10;DCdtj9oPMy/eAs6o7aCMWwOTP543hGcpgeDK4Rg395Sh/2bWfcCAD69Zxoc+iDebl0/0YiIBtRO1&#10;G5zhcSArK2HQoA/h77+i0LO7GfJPo/d28h58iBuhscNq2vE6kHm6DuRl3wjHf+4Akp3OKcC25XTQ&#10;o5eox3M3ohGkfmImx168FkkszIzxBs11yy6jfIj1eTOiR0zDtyTXHBgxdgZEOpeAXv4a902jH/ai&#10;4tkx6BU8fukAHksKWNgLGroenhc2nu1lgIXaPaV9MHr0azB8+EyYOGUS04vvToNX35wJb745GVas&#10;fJopOflNOPLtK3D2YgRk5t4CeRduQ0N3J17Du9Egogf5SzMsPJqhN9mUecoXTjeAi6fQMJJxpLfO&#10;JxrDWYwn4wbUZeZUPTTKt4PelcryDxleOi/Lg6sgatqbz/CsJhBUPIMnP59hH7EO9BHUAfTyVDUr&#10;TtTWtxdk216IiHoXXJGveqU4d+CDf9jr4QhpCa8NGlALGloFvVO78hoMHdcC/srsDZn5NSHv4jVo&#10;wG7FajI1AzTHwgM951P/xippO9ZckH/2evgrryVYlD1o0AoMrq9CwreCa/wX8MnKHR15FhQIyo+H&#10;P9g0zTZ8A3ohWOWU0BvBkvVytaFdDpmdcZ7xmj4yo0djpI6uGumFCgkLATMaOr3iEXXhMSoJzGDp&#10;8Vo6bAfh26++hKyc+nD8j5fBaVsMsusHMNm+A4P0Dd+OtnFjnifGGckLdiVD+MTVMHvfPjFZgKDs&#10;xMbCNdYR70JXrG7paRiQRsYTErrcMmD1Wbbtg9A+q0CZ8MofPLsKBCXTc8rL6zp1XwMOOQFk+yEs&#10;lQ8BzVShldGEhC67nEker9qRwbzFMHcK2Mevgskvf9qSZ2GBwB9b9GfQJWI7WOX9PBMFakgXErrK&#10;hFVWs7Qf8+96cE15O5VnaUF1Ztzrn7giRm3FDEKdakXDuVDVkNGRAMqkZWIkRHWkx8MfxnTtswlk&#10;87es1BOGTajKiL3oSkMDl4zV1yRwPrgS5mWcuJNnfUFVpf+Ud37qEvElGjTRhiZUfWSQksHy4BJ4&#10;+4tVHfijIKgquB6ac7arMxYsUgYYRVuaUDUUTYlllPaDve9OGP/Siqn80RBUVlwTX87RhW8BM2tT&#10;077pQkLVTXZbCtjHrIeN+/eLN6yVDfuDr/zVNXwrhDoOgMucATpFVEOFhFSZsQajdyaBHT05y6C1&#10;MGvW7H/yR0dwtTL5pc8f0vXdBBb5IN5EmkpI++YKCQkVyGzDms3oLyEmBmrzR0lwtbA0IeEG24At&#10;mjdOSEgoCMkHwOxKBMuYJaILydWC/NAisNhFm5qQ0CUJq6n0S7OnGFxbwT32zTT+iAkuN32nvpoR&#10;qmz3uUGiXU1IqLzEhnf13QBr9u27nT9ygsuBYeA6sEpJeAN8O9+KjrhCQuUlI818I6eymUgcY78Q&#10;VdWKxjx5dqZO2Y0XX3hpQkKXS7ItA0J6roNxr34yiT+KgvIi4eefb7iv9zqwOPaz2VX9PTYhIaGK&#10;lGxLZc+dwZEENvHCofxwjn8bwuzJYFTQTda48EJCQpdHNMUSORbt3cvh07i4e/gjKigLhh4bsO4v&#10;vDQhoatR9nGLhRdXWka9vPDNUDd9gZ0642pfWCEhoSssaT+EDVwrDFywKBPmaF9IISGhq1D0nYid&#10;MPypD57kj7CgMABQ0zRsE5jVmXCFhISuepllz8dr7M59EDlxgfDiCvNWzJ4GYeE72NzwWhdQSEjo&#10;ahdNJYYauVQYOJV+U99bqMOLQvNNmWzqZ86EhIQql+gLcfQx7iQwRG0XBi5ywrtgcdOXyYXHJiRU&#10;ldTFvQMOHTr0D/6oVy/kCWvZ9wuYxyYkJFS1JKdAF9s+kKZ9tIg/8tUDZfISMEsHwETj17QujJCQ&#10;UKWXkT5UY0+FwY+9/wl/9Ks25pFrwCqLL7gLCVUXGaS9oDz45v+4CaiaOB/cwKY49jQ+al8IISGh&#10;qiW9M5m9aIga//GP3BRULRwjN4LB6RmfpnUBhCpSKVh6HoJQF2Y0G32dPB4szu1gda1nsqHsymrU&#10;chgyZCsMGrIRHp0RCy+/nggvvbIT3vkgFjZuPgAbt6SWSRs27QerlMym0DE597O+Uez7mnyCxLIr&#10;HYxKPBhoslJ6S+dMBCPmMZqLjMmJ+xGjXK4a6dDIRU54q2p5cK6RK8DAXh6keDKcxokLVZzou5Wb&#10;Nv8IVwtp6SfApOy8JONmlJLA4oqDv/7O4VstypcrjoDRJfLb1SK9KwELuRToNeWjg9w0VG7CJiwF&#10;6sfm+RK29kkLVYCcCWCU94HNHscf9auXrKwcsMp7QK/QrBP0ogmNnob06JVRPlq06Bu+ZnB8999T&#10;WLjGaV8nocsuK9Yihjzx6ovcRFROnJPmgGSjN6LCsFWk2KypDjRmUiJWzQ6A2b4d/jyTzR9tgcqF&#10;i7mgs+I1c+O1wiotVZO0rqdQxcroSIQwVzLMj/+6MzcVlYvuU55fRK+CTUq85gkKlY/09iTQoatv&#10;xQc2Ly+fP8aC4vjl+N943Q5ioSBebF05pcMD4dsq30iGtRk/tzOgddY+KaEyScbqmrKDtZ+ZpG/A&#10;5ogHl3sFf1wF5UWodaP29ReqEIV1X1e5DFxI5GYwy9onI1R6kUHrYkmBzCz+BAoqDLOUrnkPhCpI&#10;cgZETdpQOQxc+PBNYEGXU/NEqoOwGk5jZQ1OrPYoe4ENL0OPSzOtlnihYJOTwYr/251HICs7jz96&#10;gorGFOyUW+wFWSKY8X/W/OIQ46PLIrMjCXRyEoRPmXOcm5CrE2XsnL90bPRB9Xz9biSD5FwLicnH&#10;+aPi4dO5wb9QMdDLFyduR1nP1xZcTnQlfKvDKKcwmeS9YHFtgg9n74dN275ljeRa6YVKltmRjIV5&#10;IrwXG3sTNyVXF498uLRLdSy9WKdk63f80QiMxbGDj84oug3m4cmHYOjIPTy14EphpLZNv/uD9xer&#10;qsG8rIlZdhgMtD51XZEOYt5Ag8e2R52MqdDCcFymN7XU+ZhtH8MNdP9RzCmgNH77ry5KBUPPLVdn&#10;9TS0+zqsjuEN1DzwqiZq1D8ENtfX8PPP53jWLhkrjRCwU/eDVMzgtI0MMEqYoW0HeQrBlcbo3OO9&#10;zxb7AdDj/SkttI4ZZbCm85DgMJmTIMyVgAaSaj7VrZtKIj4TKeAct+jqMnCWSR+zEok6YWofeFVT&#10;GljMm3mWLBvkCVy4mA2nTp/hIYIrzfET5zAfFxiVMDQyZSHUuhnsZVz3r7/Oo1H8FszOdHyeCue7&#10;qi+9MwMefnfR1fHZwJXpP/zLbq8ObWzUlpgEdvdByM8X/cmqIhYpFUJRFuUAWJUtPLR0ZF7MhMzM&#10;8skfZ/7KAjnyPbA6EtDo7ocwB1ZdlZ3o4dAY3ao64iINdD2vku4h+sFrsJSpBkNbnElgtoo2McGV&#10;5cKFbDDaj0BnaxXtgMzeQqeDc/zLOdzEXBkeennh2+Yq38s7DUtKmmUilWcvgeDqwWiLB6ucgp7m&#10;do28W1mVAnr3nivrvYVGrdM4sComVzKYbAk8KwkEVx9PPJkMehu9bdXIv5VQBnQk7I5DII+fd2UM&#10;XOTYF8FY5Xpze17ZGx1JbFTAE09u4NlHICiAZrXoYk0EPbV9uRJAh786zDehElap3Pvx4UwGg5PG&#10;/CaCUabuITTd10EWTh3cLVjbcUfGwE8//8a36M+4SbH8P4DSNO+6wtWhY1WkDTwy48oYt/sjNoDa&#10;m77qyPO2V1A9mTlrD9icB9H4ZIDBTsPeqGNuHJhl9IpwWc9GnlAXngOejrwsv1BhSKLmGY9YPzZm&#10;YNLAiOnZKBU5DY1bAhveZaaXFrQ+dQXCeJrKyUzrSUkoemOI1TLbfjA708DiToK1G4/B6+9mgF2h&#10;Kfq3QbduO+HZl/bB9l0/8CMvIGbFUTS6VWOyCj1ec+Wh+ZfXwPV98sNPjHjxtQ6oUkrtOCmVbp4w&#10;QdXAIu9BA3SoaL64akSdvwt7Yx7DaJKOQE5OHvzxRybEJXwNc2ZTJ+HYQmkrq5IgTIm/vMata691&#10;ntKoUiuNT3e9F4z2Q2C2F1QFBFWXn366AP0HbkdPKR7Cql1H2copW/R7F7npqVi2pf9c18r6tXmq&#10;cJVaWDWIjo7n2V5Q1biYmQMjH8KqnHMXejmJrO2LhstZaVSIVn4Quiqld12med9cY5fznVbyLiBO&#10;0bWjKhIRnoKGbDeYndVvnHNVFY337fvYy6O5Cao49A61w25l9dxSwOJK5o+CoLKSmZULR0/8DU7X&#10;B2B3bMB7ugfM+BCwweqa912osirEvRfs45dXrPfW5+HXn6i0H1RmPZ/xV/qWPx6Cysio6D1gkL4p&#10;en+Fqq6oW42yu2KNm370SgittIN56dV76WZpEFxdRETE87GVospZveTxxntNf24IN0XlT5iL5qO6&#10;ml+ZB5ZBOsIfEUFlxG5NAr0i3m5WZ7lHr64g7w2gpok+IadW7yqZJMdW/pgIKiMmqZK/wBK6dLkq&#10;qGrqHvPOWU+vbI2dVgI9/PjV/3FiQWBMPpNIClVPSfZ9FWPc9MPWsGpBZdXGjV/xx0RQGaHvU2jd&#10;V6HqI3qZ2eeJd+ZxkyQQCAQCgUAgEAgEAoFAIKikDBu2sPm4cTF380WBQCCo/OjtGWCUPROyWpwV&#10;3ENeIBAILhddXTu93RCMrr3CuAmqNqtW5d9sV9aetdi3QrhrKwwYvDqcRwmqGEZnGnpunqFeRmeS&#10;MG7lwIABO961yutAUvD56bH2AA8WlJV+g7/YZnRuvaTM+eQzKzvq7KlsEC/NgkrzglmkdDAqe8Fo&#10;+zqobW9KOPTv3oM+j3WGL/yxR48v07v1f+khHlVt+PSLrR169J2TYJW2gOTYBbIjHmQlFrr3nZf0&#10;6ReHO/BkZWbmsytkyR3zo03GqqSUDCZrKtjkJPx/LfTouzp97IS5vXnSEglh3wv1eG56awV1IC2G&#10;l9/YaIjqvjDW6VzwU3j4sv9GRn7xPI+6bEyY+mWU5Jr3K18sM3ZXEj4r8WC0/gBmZzxqJxYcX7MJ&#10;Q/sN+PIZnqxyIzuWbTc7doLZhSdKH8xwJeOJUgY6ABbnEdDRF7+dB0HnTASzkhZ0hjp0CP7hdO45&#10;bpHTIExOYR/oMPp848Eg7S9z5nQ4Vm4obnQGzZ8fHrHtCE/ux1tvHZDCbOlgkQ/jzcWHhdIX2pZe&#10;3ovC88ZfvlqVISJixysmVwqE2mhe/5KHUBnxPuki0sDt3nqKb6JEDOY4MOA1Le4zk0XvH15vCe8J&#10;5pMwNIL0zQOzvBOsaGglGe8TK8To3qaB3nbEe1/M9tVJFvsujKMpllLweBMwz6bidugTkLh/JRX0&#10;zmTMv6mgwzzNVwuKfcfgnzYaZuYOPJmmkWblccVhgZpQrnmlR4+0WTYsaHS0D3cyGDDP0mQT9KEk&#10;mkbK7lp2nictNQYbXttA33Vgz2h65c73StScySbMuPTlIL06swgZIPralK/QCOicB9AQJIHOtbPE&#10;k5ZsuyAMM5JZOsK+LmSliyjjPjCz+Y6DNWDp/fbbKU35akHzwgtxkXoXP95AwvPoMWjVm3wVLwbL&#10;XpBtNNc9GTWs3gT4oA67HnTMjsOV+yb7YDcnQ5hrD57XQczYR4rcj0Ay0y/mAXqgQhxJ0Lfvpy/z&#10;TRbBZD/o8QbsaKRKOVMIed5mrHLqaVJL+QCGpbG8acVt0fTzNtUYojGpUQNqOqJmv0mG0PMB8gyw&#10;Yn6i/KxXMJ33vGhbh/B+ewwdfRWLH2qxbNr087/1uB+DdAwNy1a2vu+xFhZ9ScuKtQYDHrvVOvcs&#10;30ypcTvnnAoL38TG7VLeowKAromRPljD5sbzGHi6HgZrSpnyplnZz7ZFH80pfB4kes7p+eHJKycG&#10;+26WAQ32BLA7PiqS0fX0LQMMo4zEVykWs4wlPGZQ+pYDPRBhaNSMeLMttj1Y/Xjji3dnH+3tW1qT&#10;0bNYd5X6IqrrG6QU6N4rZj4PRqCm1Y0lnf0IuMOLelz0RST6wIXJsRcckT+AHPlGDI/yEmJ69zx9&#10;RlDdhxmNH4+qtChKcr4OHz7yMMgYmFzpWKXbD+7uLy/lSQJiwjxCXq56PWiqG/LkbLYdu3gSRq+B&#10;X641MINEU+FQgYjeFeYdo2s//p/OphGnj75YndvB4tiGDy9Nk6Ru06MwOxpf9y5cJw3zUTKuvw90&#10;Shwa1B1Yg0gHm2sd3otZtfguaxippiF9C3YlGWzKUnCEk5fo/61QK6tpBJd/VczyLjQsdO/JSOL5&#10;4n5s0pd5PNqLTf4c8yDVaPz3SXmczpcnCwpJ3nWBPnpMHhN9ZMYg47nh82SWt2MN5EuYNSv2GjNe&#10;AyN6nrQPPRogo6P0NR+zKxGvK9VI9kOYzv8ZcYYvuMgKFTwnHlR18L1BpK7ozvOoYuk3ImG2GTO8&#10;iertmCl11nSY9eJ3ReZ5MkqFMoELjauzdDfI6jqAGX4fhCpYRXas/x8PLhYAqEkGi0THF4bGlkdp&#10;YkcvRT1Gd7d1X/PgSokRvTR2rdGb0qOBs7u+yeZRfsTGwjVy1PubnnkmtTUP8vLW+1/fR9NKU6ZX&#10;r4vOeQgfuEP/oHizy+MFG1l7GHqE6MGMHp/0KFs5AO/P/iqssHHbsCH/Oh5dJmx4HGb+LQYdGrww&#10;ZUepH1K18KXfUNte6N13xRc8KiCuHhn5RvQOzbyLiq94kmLR477Y5wbxGuvJE5X3XOBRfhTeNony&#10;No8OCnW9UGvVqZEEhe9FI0muLSVegMjuu5Z6ShPMFFgl4cGaWFwFDweJjJRRKV0pEWZPwgxwAEIt&#10;wZeMelYFpX2mgN5c8k2dM+8Xq3qMPKjS8cK7Sf9HXjf7Zid6H1ZLQZ8wu7Qdw8izwqoapmFtqVTN&#10;cQQ2+lbHknNGXw8FH0SjdBjs7oXx7Ktl6GXRF8l58hKxSEVnFOFRZYaOn6qstC1ql7M7SjfXmOe7&#10;pp5jsbv+W6p1Lfa1+fQiS11flc35ZSJPoomB8iYaNPKqo7pvO8ODixB7CG4qvG2SvRQv5Sw0PRpf&#10;r0f/jx/mwdUD34tG4sHFomce2y6wKCVnbL2yE0v/Q/gQUeNvwX5GTJrXjicpFsW16k+2Dj6Ikmtt&#10;Mg8uFrtztad6geuRpzDswd1BvQVSj40vVipmzfqlHr0YoutkxurLgBHrhvEoBvsYMbWr4K96niQ9&#10;Zn6eRJMw/vKlsMxOT0M+TxYUYfhQq54bVVvpw8s8qkyMHbvuNt9jIi+dRwWF0eHpP0dVQT0WoDy4&#10;VNiw0PU9BpK+mGYNq5SCzwJ6e3j+fQet/4gHayLL28+ywpnaE+ne8u2b7cHXfAxuMr5o4NCz5kHV&#10;A5tra7bvTSHxqIBQ2wu1rRmxujILqzU8OCCeKhI9dAuP+u5HloP7RL/60oMaxXlQiZgjKPN4PlZt&#10;CL4KXFM9Nr5cqTBj9ZMMlwU9Mx5UBLtrwSFm4Ph5kuz21b/zaE1YQ79PelVGfGB4kqChF03qyxxq&#10;MDdLG//kUWXCVqjdy1yKt32K+1Cu2bXDsy56UX0Gff4ijyo1vsdAMkpfQ7hr2zc82ssLs7a20LnQ&#10;0NCLmiDanS10fiwfx6HxLZh52xDkCxJHxKKV5JlSG7sSvvA0D64eUBVDvWD01oca+3lUQCyK51Wy&#10;VfpfiWkfmrR0MjXO01sfWtZJPo32xTyEvhitdHPpDVZwRmrYsM0fqvsghQZZmlPjrboOD6o0WCTP&#10;W8Mwa/HXdMiIRc9Yfe6BIQgDxRqieXpVZNheeWXvfTxJUHwy71Azz/rcoy6HL5gbJX+vyVIKz43l&#10;fV6dNVxi3zmb7SDmcX9Da5CLFsZmq3ruCUG1mxmcnremTufKE0b7195t0zPVb8iiEq9/mNXzrBqU&#10;aua1ETp3wbAWE15EJXLBeB6lSe/eqzbYbF+x9LKT3mIVj2zD7WIpZsLqCC0b3Lu9+6NX7SxRMZiU&#10;TVl66pyLmZD6z/HgYrExY8jPCRWG4lHFMm1a7BPqOjwoKOYtTWxscqzItqEBtjq2wbhxH/fhUeVG&#10;VK8X4qlgoI6WPMiLJO0APRY0Zqz6v/32t8U2zltlvP7St95ro2NvxYtH5y7aL4q8Px4dNGZ5G/OQ&#10;vJ1x8X8eVWb0zoL8RBo+PG4QjyoWq+OExyNy0tvJFHjxxW+a8KgyER6+IYk6xPoei1H5qsj5hfFz&#10;D5Vigzp3A3WtwsKA/rc4Ygu279oJliD611EvBkpP3a94UPWA3pRRo7N6wYxK0QenMGYJ0/EGWItj&#10;QbGNpoSnYTsZ3XTPxbXgA6juz2z/CiR5Z7F9g6yur3H9JHx4g2+0NhSa418XZGnuilwBOszo5oiN&#10;QaWX5M0nqIOyp5tJwf7IGzCUsS3JKm37gw0zojYg9I4M1N6F3omB9beibhVFu7roqNqP91FRNpW4&#10;T/ZW0dcTw4KAR2kyZlpyP988ooq6e/AkQWN1FhhVkiPi0t7cxcTAP0zU4Zq2R7UDpeS+mET3nsuf&#10;LfD4UrAaXz5dINRmEFVWOQ1Gj559LY9m0AscigsLIk+OHLViLHmD1MeNlmfP/t+t6rapJuTp9xeY&#10;3gPX/8eERo220XPwOx/w4OqBxRqbp14sj0quonj6THlukNVWsjFUt+1wfbqElt3hy+O9+8OH2OiI&#10;K3Ybalqjsr3EfanYnf6ZjIxDRPfgSspgCcNMQ5mXDA7rtErVm0LVEru8K5cnLxFXL/ROC3WZKaww&#10;Z1yRh0VWDoCN2mNw3zyoWApvs3v/BZt5lCaF03slB1/YqITJ/kbSGv7lRR5VJmxSnKejOG2PXnDh&#10;veBRxeJ/n9C4ySvL3PnWFwMv9L3C/TwyK+URHk1dk2p5jxfFgwNiV1bgNhKwcPYZlVFo5Mfs2eCX&#10;H3yxuD3Xuyr02Sw1Fqf/pwHtGm0EhWEPM5UamD4sCE9P3TZfZKhhns7DgTOkq9uyR9W0SUkQ9Dxe&#10;PfrM3+jdB8ro2oEe0B5YuvTnG3iSS8IUtRvM6CVQb2+T4zNmwLpFzVlmVfwzHr0NYysUQ+/eMbWN&#10;1COduhOw7fmsX0ih9qIlNXkL5BmHRy3y61yrxdDh6yYV3iaP0uTB8TteLJxeFR0vTxYU336bf53a&#10;vqWKR5UZvYUMmuq5pWFhU3IB9vYnP3X0PYbyOA4VA38uvFLiwe76eAOPZp6mVfK8nKGuONNmJI7m&#10;UZqwESIsbcFz6bd9lFLMiwXqXE3tpTQMkgdVH4w21cOhEicF1m47X5dHBYReY3u/dI+ehEVZEPDC&#10;2ZzrT1J7gVEJYNy4evVd4DPaoAAzzwjBlsi+UKdSNvbPZz96qWRjXBJ6ezprA9ErRd/0FjZORixl&#10;eZQmvXvPm04fW/GM7EiCLtZ4kN1rfnz3g9O9hz204xXPdfa0mbDjt/mPjxzx0MbZahwPKhbqHqKm&#10;92y3+KqlSfa0rZJoKB4bicAKJFpOB1f4R8t40hKxOjdjYeBZV+fag9sqXSduLdRjU7Vhw9938KiA&#10;0Jtk33Vo9AqPumTImPlum66vI3LRSh7NoJ4GFGfG2kRXQ/E1JXU7ZtPaLTyohk3ectFqL6iZhGrk&#10;QxU1jU3aXOaxqJWSJ2dsi1Dr/6yRN8g2lJ69lw5SPwZNXTSM9m8CrqdnXUAwQxdqPFUvuiqjTbv9&#10;weAdUlN64yY5t2GJ5W/cqLS0ucr+1shqo3GENN4vDSRH0WqyhBnNd38Sf4mihTtyzggaGO0xMtrp&#10;DBa8Lz4PjOT8NJZHMUzWgjfdPKhYaOiOmp41CQSY9HHNmmP/DLGQweVpSVjFGjtx/kTfoXpmVwY8&#10;99KWEL5asVChQG/+PNtKQM+3oKpVFmbMiHvQe2x0LJhXeFSxhCoFhoFUkcaNxr6++/H3Dh7N0GNV&#10;mu2XvDy8poMHr/g/HuXH8uVn71S3w4MYMTGHbqIxwmqcza5t3LpH7fY2//Cg6oNV3oEX11Mn16Px&#10;oJkceFSJGGyJ6L2hnLFgsgRuezGgy0yvsW1YavMghhS5KoGNdeQXn4ZG8Sg/aJC7FY/LUsoe5ypG&#10;1wHcPxpw/oZKlaGU4/+Iz5bm3+EZopOKD4S2RxZqV9/coWdXTMfYWbP2/dPM+u5Re13gpgBm+Hwa&#10;/3mwF3oDFihOC99hVDQWc+vWP27lUV7s7q14fdA7ZQ31aegZpKOXlggffHDiToq3Wr/BB9PzgFK1&#10;2+AKzhumaqNebS/CQsdqvbTZdD2D5tVzIa88uJdG3gLdq/Izbp4xzAXbpoJw1izwjoklevaYs8KC&#10;cdT3s7gOx3aZejHg9cLj5UFefPdD7b2Sq+iLJAuty9JVwyqp1ZUGVu4ZWTEjG+yJpepMKXfbtD+i&#10;554kvqiJnvVspxtYtD+PrxdBVbJxkxbO4FGMiIhPh7E0aBxLOwDaFys+nJ6bXJDpqMuEzl66Dqie&#10;zIIPBnofZLB5sBc5fG2mWX1VjxnSaA88xQ5NO1RSe+PSpQk3eI63wPvkUV7UwdRacYWJ6vnRGL/r&#10;IB0GWfoeaDogM3oQIWhE9U7qnJ3Erg+79hguO9LO8U0wZr4Q66TZOmgb5MGGFWPEVegBZ7N0eN9Q&#10;Fn3oS0uoVFBlJlnlvT/yqID06bl9IxWWvuuVr3HzN5w6u7Y3OXnW3PvN7sUQExNTmwcVweDYj9XJ&#10;NKxpFG1HtNt9zoG3ufIoLwbWLYXya3BGv0pB7UP0FoUuEHWd4MHlhkna/CObISJAO5cJqyneG4Q3&#10;geaq4lEMm4PGPaawkokHlRkdGhozeoEF+/OIZp/gSYolovu856w+3Usckbv+4FEMZ8SaeCN6Oyb2&#10;4KCniQ89jyqCxY4eETuWRHqbGjidbZ13f1rXh/CtIvKggJhkGvZUUKCQvA3W/IFn84exyQv3gqvb&#10;iji+ahEc8upEmsnDqBT/pltFcqxI8d0vGUUeVWb0PoadaiA8uFhoZhLfwsKj4DzPYKCC2HfbVvcP&#10;Zd62Z2aQDJAj5q7nQV4GD1vp8t0PiUd5oQKWvNTBIzZ8woOqB1G9F8zxvTAGVwUYN75tq/St5rbD&#10;3ZsOqA+VKh7F8IYXakQvK11slPFI/qUrZSKeJCC+6Uk8mEGGwFPV2QtW29dgsQd+4B9/Jrmfyenx&#10;evThxRttKo3V/VH1/MFxK/rzKC+hPmN1eVBA1HSqbFi4KdYlX8nKFjz+1UcnTt0wtrQzTQSLr1El&#10;g6qTg5stORDu8JhdetmnI7I7uJEOanp/lY9xmzQ141mT4tOhmF62BdH7QIvJ09LNrON6MSM42Nxr&#10;WECq+5OkPV7PdeDQLW/QaBUa5sWDqg9Gu38JY8ELxaPKDXXbdue8gFVX32MgvfpGcgSP8sbJri+C&#10;GihfEqxqxDwdf4NqwJK8e581i3iyIixe+Xt93/RkkCn8iRcPtjc4dqNhSMUqKLULfgujonfVYSsF&#10;QEcjJ/hLDiW8eIPk2yZJb1N5sB8WnzGf4ybvHcWDNVHTqVLC5wb9pvNSoVEQ6n7pTbMzcvkl5TfW&#10;MZUVVPx85OAeYm96X8nlY9ysuC16qaFuVyeXfWiZp3tLKhiKOS8b7ssoHfHuz2AvaPumt+x0LDSV&#10;Eg+qPhjdfLAwCTNemDUxk0eVCwNHrJCZISmhvk/97PxnBfUYjmde3t7S42GVX3sIMXHihuv0dv+O&#10;pNTxUlfMcUpU3fRJT5JccZh5yFBlAPVtskpL1vHkAekx4MPnyTCSoaI+YsX1uXviue2PG327YWi0&#10;qRCyq+DYQrCaH2ibrm4fj1TTqeJRFQ7ruOrzQoeGKM2bl38jjy4TvudBsjvWn+RRxVLYa2fihdWl&#10;wnoc+Gw3DPfFo0qNug1DMbOUzJz+rWyiAfg8LXn3PMq7viSVvVpcaTH4TMpoKsOsniVhQc/Q01mx&#10;+G1367YwjsbOqceivmG0OGnOr/I3boQj/H2/Dr7kuenR/R84cMMtPIkfNIecb3qP8NjkdIjoPtuv&#10;a0ZxmBXPm0p602UML35MINuHj7djL6Zqrqaha2VXvoPwnouLGFqL3fctKRmY8m+GCITTTm0/Bfum&#10;7hI8qsz4nguJB5eI2uWprOsXh6fJo2Cb48Z9aeRRpUbdxqTpK72jG7TwrZbSyxrFvWquJ9wTNnjE&#10;8tksYXXBFbU8zewzE0hYkI3CpYG6KNCbo2Bcc3VuL5IBFbPuh7vNrPGeMmHJA4PLgonc+UIemTtK&#10;e/ZWk7cjsccwmaQUGB+dMJRHB43a2EzbMBTzJpVQ96eqT5/Y1TyqCBa8l+rbSyZ8eHmUF3W4HMmM&#10;aQ3W8r/ngTDQLL2+jfj2S+vf5oqa/4N3W1w8qkRs9NEZ3olWVaAqf2mw2Qsm4KT2RZrxg0eVGqu0&#10;/lsd1gaCGU7HZsHm+2X7Ru9t7ly4Xl3myaoPJnywqKHSe0GC/BResMTEbL2Vpk+mD8uMGJf8HA8O&#10;iN2n3YC91qa2BnwYzbb/gsW2LZ0nK1eGj9r8jtpb3iuNQdd9h8R8Rp8MVNME6t9WEnbrjt+NvLGZ&#10;eW7FjJSQ5E+PeI+Ji0cFJMy11ZOWPBM0okrUwh94FMPo0xZkdu6G5cv/aM+jKhzPcRVca9lR8kwy&#10;xeFbMKviUSUyauwaE/Wp9F2XjFvsDz9cz5OUCaPvB6Ox9rF584kyV7vNLswfeB8NSsm1lpgYqO17&#10;LmFYUxo2bOtcdZknqz6wUtQns1kda8r1IlhN3Big98aDiuXxp/dKHi+NHxO1NWGVj9riKurtHUEv&#10;AtRrQJI0qks2xWeKGRR9i4BHFcvoRzd4X4wQFnqRgCWxZzspYHasDbgdNpmjzz7VFxglYbTQ16MO&#10;oWfm/3b6weFrxtP19G4PjSyPqnAGj9/6f77nQvr0069u5tFlwuTTv42+XSCFL/+LRwUFTbDqezx0&#10;PyzWsje8W5zxoHcVOAtWR9EOtaXB7EZPF58de6GO74EwMa/ds3/6fCbrkkTdefCXJ6kefPHF0SKZ&#10;bfTofQFnFSgLOhcZhDQIjQjeNTdK34FN8j8ugyO46WvKis6lvrZPxMy0DwYNX/wxj/JiLjSLhcln&#10;ALMWNmVbrlU6gMfun7H8toH7sgUY9mQ3HwOTm3thKGqrMuDDx6MZY6Yucbz1SfCTROrlLQX7RoXZ&#10;tlXodfXFKhd4jKp4VJn4ZOmZZjSDrbotfXjwM8WoSFbV0Pu/XODRpSI29gdvFdCM1W/6WhaPKhM2&#10;m6fADUV9uiq4QsAdvu5UkTHN8iFwdF9UbAf7KofdVrQjK48qF7r1XLmOxnNS1Suq54odPLhEqN9S&#10;4Q6Qeut3AY+NPsJLHXCt9rJVqWl2BupgzPaFv/oAnZgLV13NAT59FhNzoYHVRYYomRkji7Lar1e/&#10;7zaY56bhjVnsW0Anofdl90mLJbDNUfCxHrO8Ostk+xl0tuBLZZqZ13f/9jJ+J6AssC9n+eybxKPK&#10;hMmxi1X71G3RvHc8qlSwoW/q/ecKK0NhqvPtdeC+9OtqcHmeAUMp5i4kdEqh61zG61Kp8X+jgze3&#10;mC4QZYEGR1NPfhp2xYOChn0NyOcG2SXtUpA16vM01JHRonxRqmoJ4VBWY0mrvrrfC5YAb3WtPh1p&#10;mZxxoJMLZg/evDn/Ruq4aaEB83j8NBja7lhTxKiTQVOniSLPzeIsqDrOmXOwvsERhwUCfUlqP0h8&#10;YDUTZnKrZQNLS0OiqLNwF0ssDHno8xJnb1ExhHs6+rJJDtBL7Tdi0T08qkKZ/vjm8Z6PmnjOhTxa&#10;qxzcJKCB8H/LT+dTtofY4Vr3c2HjZsGqoK0Ez9yXEInnVyW+XGa5lV0fb6OZVyiv2G0bvuPBQWG1&#10;ZOT6jpmlvMajqgdmeUuW3i9zlK9xM9oW7fLMSEtdEtaXersOx2afY9sHEx5ebOBRfvjPUx94EHtx&#10;hNkSwcKHU9FMFdQwy6P8sElrfPZFwmtG3hxK79qDBlI1fp7+a716LdWccofe+tL0RywtrY+G0PNZ&#10;PTr+ZIyjLgqebjA6n2FFFM7eJlMbKRoH+hhvacZkWh2x2Rb2tpK83P2gM1++dhjPOMuCdk16+GJi&#10;T93Eo0uN5N6ZXXimWyV8Rz6PLjUW9Ih9t0XXmV60WdwpMHfuuYBzB9odSbl6x268J55mDUev0k/a&#10;qYXOmoqFLN5vfEZ5UKmgN6XquVidVbzzLk2C6AifA0Y9PYz+k1IyUTXQtQM++DQ1sqQHxozrW/Gm&#10;R0QEbozWy+h9sKpl2Q0mPQDUm526hPCgIuj9Ov16xKOCwneIDM3MYLYmFvmiuAob1VDopYJ3XfZL&#10;3/ykqmPxGdJsSj7mPyNHgWhaKBr3ypPWoPGahdOwjsZYBeJJiqVH788WmNDr7Wrzr6rQtQ2zJAPl&#10;C56UAzWl3h+ssoRf2kzFb74T39/smIsP1tdg4336fEUdkW2OT8ER8crKh59cOyM86pMcKfJzLCDi&#10;IT0d/sU344WO0+mOYd0qwgp1eVDV1bAM3v80Maog/5buBZTFuitXx97QF3iYqqjd1CjjvXWtRU97&#10;J9AHp83ck6dzYR9usZf89SqXgg4FTURgonyqfXxmMz07nmOwu9eU6WPgJpvPt1CC/D5DpcXo3IVV&#10;AXoIEzBjF237IG+Dfs1YJbKgYaIZQmjYBl/dCxlGNkhZofaFDJDDi/aRsimYQVzbQYfVxLFTd0/k&#10;waUGM8t5cqnDAsxRRdCsooXPxWxeH1TjKfsyuo/xoM7CPCogNstpv32pYg8EZvBRj2wutqOlit7y&#10;s+Z2lKhPN/EkNSJcG34qPFstExpYnqRYdGw+OaoCk2dZqDGfwhRqr0rD+53s8TrxgbVI5DmmQYhc&#10;dq9u6dK/7zDgA88+9ix9h9vz2S8Xde0xK9vRQOzFX/ooCxp2So/5i2/GD5qVxEz9JSlNoQ6yXmFB&#10;RdV1OgfyUMtS7SUjGlq4zQrl3S95z3jtPN41GTdqPgj+jXOYiyYYiMfrjYU2GrCePbf4day1mTZm&#10;6n2cDx5cJthx4z4qspfBFadn3/mbTFjtsjh2ArrzP8gRa/cMG7VnwrRHjgwljRyzd6wUvnq3M3zz&#10;jxaZMhxWkdDjeufDdB3fhBerY+dF33nfDVjVsNLNxv/19LERN4WTO50GdtfmSx7GRdUzm2tNwLn1&#10;aTiPDh8M3+qp3rUb9u0LPJd89GP7BurMBf3p2MsEW/AZyY5GUIfr0HpsdhHrYZgyJbUnjw4aO3q/&#10;OszodAzksfBgPzzDrvDhJyNUiofovY++70pdPsyOXSAru46a3fNenDz10DC63+5uG1MsypaLNAaT&#10;9s1GhbACj85pH0h4/zZsyK/HN1Vq7MrCVPIM7fbd4OoWd8gqLXmR5bWHDw+W3MueC4/cmmF1bgEb&#10;tUuiN0SzD5NxNUspEN5j1RN8M16kiAXfWK1otPB4ne6dPzrDt+weMjLBm3+HjUqc4HRu3y25t/5i&#10;k3fhPaGuD6nwzjs/tOKbKBN0jKxwUPYww+YRFRRb0UtLw2rwpoCdqQPh2+6oymAjbz0OjV0qXgvc&#10;HwnD+SplxuKMxeeimnUBuVTMppPsptBcWOSSG11xeMOxpJToo7qHcTkBnMrHGTz5JeG0b4nn/wZk&#10;7NjP7zOgQaMHROfw9HuiRl0aN/rguHVPTHliefsR47a+Ry8APBkKH2Y8bqsdvVBXOvTu98kXfFMC&#10;QYVid73+jYEXxDRZJ7URk2dLHi41C5mxWhxiLX2XlkAYIy5fV58qQ49+MclGO32kJB2rN1ia4U2h&#10;b1dKjsvXKbQwRjYIXi0Z6ZdmkE1hpTj7HiWPY1Pu2L9Bz2F1wPY1gaAioT5/OnsSeu67IAw9Nnp7&#10;rbPugeEP7gvnScqFyPCXH+b/Cio7H8yLv9NG7VSuXaxtw+g4hG7+ITCjd8naR2wZMGbM3KDm+RcI&#10;BAKBQCAQCAQCgUAgEAgEAoFAIBAIBAKBQCAQCAQCgUAgEAgEAoFAIBAIBAKBQCAQCAQCgUAgEAgE&#10;AoFAIBAIBAKBQCAQCAQCgUAgEAgEAoFAIBAIBAKBQCAQCAQCgUAgEAgEAoFAIBAIBAKBQCAQCAQC&#10;gUAgEAgEAoFAIBAIBAKBQCAQCAQCgUAgEAgEAoFAEAwb7q679PC1/4JTNa6Bba1ax/FggUAgEAgE&#10;AsGV5hOb/dP0a/4Jv9/0D/juxprosNWAX66pARdqXQPZ+H8W6uSN18DJGrVgWccOR/lqAoFAIBAI&#10;BIKK5nujbsG36Iyd+r9bIbd5PchvURd+qlEbjmPYGXLUatWGfFzOx/9zataAPPz11Tl06n7H329r&#10;1YDN9Zp8xTcrEAgEAoFAILgUAKDWpv4jn8248Q748cbaAM1awN+tWwO0agKZLZvCf9ExO4HJzuBv&#10;Vu0azFlTHbRc/kthhZWNTtuf11N8bTh/7T/hT1z/++tqwfPt2h/huxYIBAKBQCAQlMSBnsNe+e6a&#10;G+H3f/wDoEUbyG/VBn9bQ07b1pDb+l7IbtIIfkTHixy2v8kJq1ELnTFV2o5aSSpw8GrBmRtqwnn8&#10;/6caNeFQ44b/44clEAgEAoFAIPgqott/0m+4EU7cfAvktWwJ+W3QQUPlt0bhb17rVui8tYaLjRvC&#10;9+hQnUT9icqqWdPP+SpP5dErVh+duqYWqiZ82bzVYX7YAoFAIBAIBFWf1ZLxw5+uvQ7O33gr/N0u&#10;FLJbonPW6j7Ibt0eHTRy0loB0OtQctzQYbtQtw78jM7Ur6izqJyatZgzVeBolb2lrTTKxv3m17gW&#10;VQt+reVp7dvYou4JfloCgUAgEAgElZ+Ehi1eTb3udvjtxrsgt2VzyGzbwuuYeZwzj6PGWthat4S8&#10;Nq0gF3/P3HUX/FLzGjbogFrYstmgA22n6kopFx1IGgzxd42a6MxdB9vr1/+Gn7ZAIBAIBALB1c+z&#10;HToN/2/tW+DP2/4Nv3VoCdC0OVxsgc5a/fbs1Se0RDUvcNy8Dhz9tkCHDdc7jo7QMXSMqFUrr0at&#10;YgcaXEmpr1LVZahZE7Kuqc0GO/xSuzZsvqMe+pwCgUAgEAgEVznvDBw475OeVvi8tw2W4+86Rwis&#10;b9IAdt90A/y39rXw6z9vBKjXCHLuRecOHbtzt/6b9V+jQQc0F9uv6Pz8RqqF/6N+x/8rm+jVLnPi&#10;rsVzqlkLDtxe/zd+eQQCgUAgEAiuLt4fOfzjj/s7YF5fE8T0sMD8PnZY1EuGhb0lXHbCF32csLBn&#10;BMweaMUwG4ZFwmd9LTC3bxhsntkDdj0eBbEzomD3471g76N9YA/+VgbtnlGgjMfDgV8OgUAgEAgE&#10;gqub2dFjXl/YS2IOW7Ba3FNCJ88EO2b0htiZfSq9djwVJZw3gUAgEAgElYP5T05/7MuoUjpv6OzN&#10;6WOA7VXFeXuyr3DeBAKBQCAQVA7mzpg+s0zOW2/hvAkEAoFAIBBcdha99NSo5d21nbRAIufts956&#10;Tedt14xesO6JofDlf0bClhmD/PU4hnGte2IgbHhyMGx4qqg2PjGIaf2MAbBl1hDYMKMf7JjZE/fX&#10;r8j+fLUD19n+4ijY+tFzEP/+LEj+/BVImv8GrHx0oGZ6VcJ5EwgEAoFAUGlY+PzMh6jlbWHP4Fvf&#10;yHn7tJdO03nbMaMP5P71C2TlA2RDViHlewX5mYWUXaC8ix7xuHO/HIRdM7vD9if891VYOx7vB3se&#10;j4IfEtdDZlaWZ095+RAza7RmelXCeRMIBAKBQFBpWPnaM1ExUQ5NJy2QinPeYmf2hrzzp9FtAshF&#10;94mcp/z8fMhDkQOXk/UbpKycA/vmvApnfkiFbHTSsnPQV2NOG8aT05efA/n4z0XIgYTZL8EmGh36&#10;+EDYXmRf/trJW+d2z+gOW9//D+TnZsHF3HxY8ew4zfSqhPMmEAgEAoGg0vDlS087vuyhaDppgUTO&#10;28c9QtHx6VvEEYqd2QvyL/zKnLf8fHLf8tCBy4H0uHhY99RA2PlEX9j45CDY/dhA2PxkD9jyBDpc&#10;0/rB+lcmoeOWhe4dem+ZuXAm+zzETu8FG2Z2g50z+sLWJ7vDtpn9NfZXoG1P9oId+Lv5iYGQ8Lgb&#10;Fj0xEjeVC0ueHq+ZXpVw3gQCgUAgEFQa5s+aElKWlrfZ3UOYo1TUGeoPkHMGzqIPBtl/wLpH+sD2&#10;J3rAthmDNdIWaOuMfqy/3O7He8Bm+v+xHrAT/9/6ZPH93IrT7pm92fobZg7QjFe1A51IfjkEAoFA&#10;IBAIrm5mOBx1VkSUn/O2C52lyjb/2050FoePfByUibPBiVKiPwTn5A/AMel99uuMfg8ck98BR/Rb&#10;IE9+06OJb+aockx6PccR/Wp2t0kvZHaf+vyFHlOfWTUk+vnXn39/6cj5a3bYEr/9th66srX4JRcI&#10;BAKBQCAoGy9seL9z+wldYX4Pi6aTFkjkvH3YrUuAlrfKp21PREJf+Q2wS8lgUraDVTrgldm51yNH&#10;EpMJ/1dldqRw7WOyygUyywfAhDI6Mjxypnmld2b4idKZHOm4n1Sw47LNkYphuH0lAQzKLrB22w3G&#10;btvA1H8LSEO3gTx8I7ge2gjuSWtAemgRhEcvBMfEt0Ga9NrhoU9/9tHbaxIiRo+e9c/Y2Nhr+K0W&#10;CAQCgUBQGTl69IX/G/Zs3/qdR1u+a/m4De55NAQ6jOwIYwea4Y0BEnzW1wmLesqwoIcE83rbYT6K&#10;lhf2dLDfJT0lWNrDjnLCh5GhsH1m1ZjnbduMvtBXeg+sjnh0rvahI3W5lcJ/0WkrEucrSpeOx5iE&#10;SkYHMQks9oNgdG1HxYFR2g9h3XZB6KTFIL8xGySU5ak5YOy/DEIjV0OoazMYIzdD5+7LIKR3DBh6&#10;xoAyEp3AEcvAMW4+uMe/Dj0mvAndJjyf+vBbC6b1nvRWg3mbT9zIs49AIBAIBIJLYd2ePbcNnP6K&#10;POzJj5ZGTfwQlDGfg3PsSjCPWg+mYbvA1PtlePqdEZCV2xTy/moEXcddB00mtodG0+6F5tFdoMFU&#10;AzSf3BWaTukKTaZ2hQbTQqAx/rac1BXaTOqMabpCw+kdofmE+6DP8K4QPcoKbw5zwux+Mvve6Wx0&#10;3rY9IZy3cpFTdd7S/MMLyeg4wFr/DPjbuffH0Gq8DI0fbgONo/VQ7xEddFgwBFotfRB/x8IDi3tB&#10;+8VDoMOiYdBu0YPQdukIaBMzFFqhKL49hrVfOALuWzwWOs4fAyGfjIfOA9awFkWrnAIWOQ2MMu4T&#10;/yeZlFTQuZIgxL0HOru3QGjfrWAasRUsY1aCdcISUMZ/CpHj3905/ukvxrw2Z2V9nk2LZcKqV0aF&#10;zBkNnefj8S0Yisc4HO5dOhLazB8C9y8cDrc/a2S/9y8eBfcuwPDFBWq7aCR0WDIaHlg0Ch5Y+CA4&#10;35mQzjcrEAgEAsHl4/XVCc36zfx4fHj0O4nOCR+DMnYpSMM2QFjfTdCl+xYIc+3CQpVe36WBWUoH&#10;qz0DLPY0sNiOYMGaCOmpayAz51+Q9dctkHeiHsDJuyHneGPoNKEuNJjehTlpZVHjyXpoEt0ZHbzO&#10;UPfhLtAQnb82Y+vCibNmgHPNAf5uCnC2mUfnWwSlvPONIO9iY8i/0Miji/UDCs43QNXDdHUhH//3&#10;F6YJoLxzdXCduwEu3lms8i7eBjn5d8H57GaQfaELXMjsAGf+1sG5C07487wNzlyMhDPnB8PvZx6E&#10;H35+CA5/PQ52xY+EL9ePhIUrxsBbH46E514dAU+98DCMmTwRho95GAYMfxJcUY+Bq9uLoES+DUr4&#10;u+AM/wQc7vkguReDTfkStQnv5TawKFvA4tyB2gxh3VZCi3EOqB9thntH9YAHBj2JjtqnEBq5AfQR&#10;66A9LjeeQvfifr971AB1/8Jh0HbJMHTahqFTVjZ1QIW99i50GbQZbDZyGpNBryRgXiuhVVDOwF90&#10;+BypYKC09OoYnVJ69RsaHg9de20E05C14B69FszR70OHLwbBfcx5LNh320VD4AF03KhFuBHmN6pI&#10;UCWiCea3+njO92Dea/CsFTqiQ+q73v2LyekbBq3x3DvMHQkRMU+u54+UQCAQCARl48t12xuOePy1&#10;Oa7oV8A8+ROwjFkOYf3XQefwLdDVHctegenlFAjFQlCnpEGYEws/JQ7D92LBuQ+VBgYntcqkgVXK&#10;YH2wTE7qf5WCaVIwLA108hFI//pZyD71b8g/3hAdtzsh91hLgGN3w1Of3Av1Hu7gV9iXRvWmGqEp&#10;OnDNpnSAA0cHQt6PLeHisfpw8XR9yMV95Z5oAHkn0Vk6WTdoZZ9qBNknG6PQYSLRcgDln2iIQocM&#10;5dmPj040CayTDfGXhI5iERWkyznRAvdTD3JO4bEdR8cSt5t74h7IP1kHwxtCFsZl/Xo3XPztbsg7&#10;fTumo3B0KPHawvF7cB1Me6IuD68LWafRqcRlOs9cPIack43YNaLf7JPNIecY7v94M7bfTPz1Hivq&#10;HDncx1rBW9vaQYspIdBichg6MCHQlDTJAq2j74Nmkw1w16OFnPHJXaHjvCHQzsepKYs6LBwJrZb1&#10;h5ZLR4P94xnQMepTzF9boIt7D3PSWCucr9PGpef9+SiPsv6B1CeQy4BhFjkODP+ZA22X9YMmK3pD&#10;pwUDof0ij/NGzub96LTVeVKPlQysLPBzUn+pdbgRX26Iaj9vcJHjvh+Pm1rg2i8eitsfBG3wt+un&#10;D0H43EcSwxfMTOn36aNxsT/EXs8fSYFAIBBUZ15buSss4tEPUpUpc0CasArMIzZBaI+NEOreDTp0&#10;wgxKMmuNMDr2Y8GXjr/Umd0jrUKw9ErBfWAhKafCjrjpkPP7begUNPE4OscbQObJFuhk3AZnj7WB&#10;h9+8B+o8HIJOWGdoRC0avHAsSY2w8Gw4JQzqTusEad+Ho7PRGEXOBjlQHqdDVc5JclI8yj+Kjhc6&#10;KvnHGzNlH28OWfSL62eevAsyT92DqgsXyHFCZwl+pfXuxnRNIPcUOjfHmkLu0cbo+NTziJwq5hD5&#10;6Dg5gk3gPKYvfCyVUeRE5h1rhk7hnXDmdCvWwtlyshXumd5Z896oajSlC3Nw6j4SAu0/6Qf3LxkO&#10;7ZYOQ2duKGvRYk7OwqHQfuEQuJ87PNRK1w51P4Z3WjQc4/B3ATo984ZC588GQNtX3FD3SRlCx12D&#10;x9URHdfbIPvMzZCTfT1k5jSAM+dNsHnnEBg0ZBhI3Z4BR9Tz4Ix6EfUS6mWvug54AtrOexjuXTwI&#10;Wi4ZhE7bUKj/tAUaTEWHdHIXzI/a5+QrOremk7pAPTzPNvMHwf2LhkHHBcOgzRI8J3o1TOeD50vn&#10;2mkhOoR4/vdS2OIh6MjhOWMaOt9mywZD17kjQffZaOg8dxT0/GLaW/xRFggEAkFV4cX5G93hj3x0&#10;zDr1Y5DGLwF935VgcO0Kup9SRcuAx2GzZ4DBnQgDBkqQk/UPgD9vhqyzd6Ez0AKdOHSc0JHLQccA&#10;jt0B2Scbwbc/2aHp1Pug/sSWWCjeDw2mSHDvuFC4+5EH0KmzQYto/1a6NuOsUO/RtmAbXQ9OnLoX&#10;HYu7sBBvB7nH6sDHi+6Gl76oBxNfuRvGP3c3DH36dhj81O0wZNZt0H3mLRD52M3gmkr6N3QafzN0&#10;mXgbdJ14F3SY1Ajum9wcWke3wf2199tfadQw2gwto1vC3O3ovJ36F2SdwnM9gQ7r0arhzOUfuxU+&#10;WNkBmkY/gOfqgBZT7oc60+gedcSwztBikhmaRIdB4+n3Q7sJYdAcnaEm1Eo3WQdNp3SAhtN06Nh1&#10;wvvcCRpP68zUZEpIgaJDofFUXB/VclIYhuE2pnTEdPdDK7w3tM8m0zvB8zH3ah5fMPrz9P3QfsEg&#10;MC8ZDHdND8P8FoLH0xFaTcL9a9zTQOr4WX9ovXgw1JuGjurkztAMnb+2L7mg6+IR0HbBQHRAh8Fd&#10;D3dhfTnJ2WvyHwvoyBGdjw7pkhHQMoYcuaHQculQ5ux1QOeP+gC2mzcQpq1+Yx9/5AUCgUBwtfMD&#10;wPXKuPc+t41fCPYxG0DXexPoXLvB7EgEi0ytZinstQ9rOXOkg55a05jjpPYB0n6NdNlEr7GoUzk6&#10;cXRsXZ27QBceC1b7dsjMvh2yfiUnzlOI5h+vx5y4zBMNIAv/P3+sGfz9x31w4ocH4PCpttBlzD/g&#10;nulmuG+Cf3+qRtF66DTp35B7tAGcQYcw91h9qD+hDrSY2hkaTevA1HgqOWDtodmUB7xqOLULOg+d&#10;UB1RHVi/LFVNpnRmzkczdBRIvvsrjRpMMUErdFIaPNIRuj12F5z+043O6v9B1sl6fg5EZRUcuwvv&#10;2T1w8Wg7uG96HagfLTMHrOH0B6AxOlqNp4ZCc7wONAjl3rH/hlYTW0MddMjumGpA56gutEUnuTG1&#10;bPkK75uqOtP1cM80PdRD5+2eadTC2pW1btXH+9VkMjpZeG8aju0EX8Y21zy+YJR5sg7k/9wYzv9c&#10;F1Z91QU6PNoMGky0oJPln8+KE70ybRrdFVqhY0bnoy6rUtP4vmplg3EojtKjGuL53YN5suvC4XBv&#10;zHDmyLVFJ+6BhTSwYyhrqWu/qD/0WPTEAm4eBAKBQHClWLotvW63MU9nRk76AJQxMdC591IIcW9h&#10;I+vUvmMlT9NQOUSOpd36FeiUfTD3i24A569Bp6st5Jy+HXKxEM2lVrgTTVHU1woLV+r/hQVs9sm6&#10;8NdpA4x8pzXYoq8H4+Tr4I0NOjhwbgwc+GsA7D/dDx0JXP94czh3ugkrFJtPKb7FTC1MG2OBSaJB&#10;D82jO2EcOmus5Yd+0YmIDoHmk0zQlDTZwMML1DRa51XjyeYCRWN6KrzJEcR0jdCJm/BGHTwX6kN2&#10;N2RRnzl04nKZ7mGtctl4rvnHGkPW6dsg99RtkHeMHKSmfso9+W/IO3UHbgMdX+rP56PckwXKO3EP&#10;Uz5eO1Le6f/zKvNXdFp+bQSZeK0yT7XAfTfVUDMmT7+5xuhUo8N5tA1uux5k4/3KxmP0dYLyT94M&#10;2b/b4e/T90P+L5juRFv4/mcLnP9NZq2r1DeQ7ik56KR85qQ3wX3UxW3hfcfjIeWfaI2OfBvIP9oa&#10;zp5sCedOeF5n5x2rB/l/tYJf/+wMh3/vA5PmtYD0X8bBhTO1IfviPyHvz/a4/r/w+KivY0E/vdIo&#10;B48p81QTOHe8HUzZ0h1Cqf/aS05oNLETOuJ476klcArX5C7QAJ21upOopY5aWTtBs4l6aDkuFPOF&#10;dp4rSZRfaFud5w2FNsuG+/Wba0MteIvGQpulUfDnWXxGcv4Nf2Z2gIxv/gNvfvLIWG5OBAKBQFBe&#10;vL404YZhTyz+2DVpIUjD1kFoz10Q5k4Ak5SGSgV1ElXVYaOWKuqLpuUAVWYZHWmgd+1lAxuoJY76&#10;2NmUnyHl4HjIzb4NMi/cgE4FdcjvzAp61XnLP14fC3nqwI8F/IlW6OSQg1OXddTP/vV2TEN9y9BB&#10;ON4UC9760G5ie2g29T7NAlIVtXQ0nooO2yQjtBrrhvuHT4SO/V+HTv1fhfsHPAddh78CDwx+CjoM&#10;mQrtHnwQ2owaAG3G9IRWEy0oPbSa3BFaRd8PLSZTx32PmkbrUaEeh20qvU4MQ2E4tbRMbQzjZt8F&#10;WZn/B3Duesg5eydknfkXZP55E2Sf+Tdk/3EDXPjtRsi92Aj+d3IKWC2boKsZnXfeeqmKJtg1SjTx&#10;bhL+n+Yn34l4LY5Yf0nJXhnlb1DoRNszUJTPaDSmtmzWZDBb0iFC+RiO//Y4nMvC4//9DshFR9J3&#10;cEbWydbMMc3G+5N1sgVcPNUYLqIjdu73+pB58g68V7dA5u/XQdYf/4Ks32+EC3/cChfP/BPOn7sO&#10;zp+/AXUjXLzwL3Tob4b8C7dCHv6fd/EWyM/8F2TjcvZFdFpz/wnZeTXgxK+PgNLrZTDa/gfGyO2Y&#10;p9IgVL8K/r7QGveB1/Z0HTwmdDbZYIuifR8DKYupETrJt6MT2gp++60DOo/10QG9F86cbAd/n2oH&#10;f6F+P9kG/jzRBs7/2gbzXUvIPnoPnD/ZDE6cag4RC1pBnWmdodk0z32nQQxa+U9LVJlogPmy9TtR&#10;cN9Sf+etw6Ih0GbJOGi7uDscOB+FjuqNmN/xuPEcz/1xN+T/fC9eqxvhXE5jGDRpIEROWQzu8W+l&#10;z5q7shE3QwKBQCDQYsQz81uGP/TcCWXiArAOWQ6GiG3opCSCwbkPDMw5i8cCsahTU71FLYspoLNm&#10;4HVKAoMpEdzu9yAuYzCcz2yOhXYTyM1qikKHIfNW/MVC/SwW6KfRcTtVF505dBiOt8RCtyk6DFhg&#10;/9IUcn6+Hf76pQkc+nUwtJ9UB/q90hpeXdgeDv42Eo7ndoIzF0fBC++PA2fUu+gIJeJ92Y9CZ1JK&#10;R6cIHWjN4ywsz3EbZXplTcpgr7M92usR3nNVobgPq+Mgm0LFYKcRkDTNRSKEOfdAqDsZQqSvIESJ&#10;gy7ktFNrqyrNfV8Z2fF8aeJdA94rW8QCcPeIhtmfR8FvZ4yQdQHv04XbIf/PWyH/97sh7w90wvNu&#10;gp59B6Jzhc8BOp1hjj2s0hKi7EUlQSibny2ZC/OAQv0kE0DnoK830Jxx6Vx4zWS8vuz+0MhRqtzQ&#10;tS+4PmYpHvTS12BR0kB2roJBo/rAT79a0AGsC/l/3wl5Z26DPHSU89B5zP/jDq9y/ry9QOhQ5vxx&#10;M+T+gc70b5jf0Akk0Ujd3FO4DRINRKFWQ2qBPHYPAFYWqHLBBr9g/ss+1RSduAfgu/PD4MjfveHA&#10;3wPg8JnecOSvvnDkTD9I+7s/aiCknx0E6X8PhoN/4+9vfWE/Lh/8ayAcoPBzHh38cwCuMwC+wvWO&#10;/NEdDv/ZE776MwounG7n73hSq6ha2TmBTvNvN8GFzGvh+bceZteI+p6G4j2wD9gG8viV0C36A5jw&#10;6txpMTExtbnpEggEgqrPW7NnN4gc//Je+2R00gZughDHDrCjkXRYD4HeloGFcRwrdMwSfX6IChsq&#10;YDyfK/ItDIVQzEmh1sYkMCm78f9ELHAOYVwamOzfgWTHQlzGeOmgp5XSGQfGcCz40RHWuxNBsiVC&#10;r75PwNzPJkFG0nPwx18PwcWLLSAPagBk1YDM3JsgP/c6/P+fcA5uhmz4B+Tk3AhwEX+z6kNS+kPQ&#10;c+BTYHDvgBAXTTQbzD2iY+bHjQ6YUYln8rR6paCS0FGjljF0OKhVDNehPKBX0OFAp4RaWG2Yzobp&#10;mOzUAnsYz/cbsDm3a+zv6pAVr71J+g6dMTrfOLz+eL/wWthth8GI52CWqOU4HnQ0LYftO7hfisNn&#10;4xDYbF+xa0PXgu6x5xp5WgjtcjxIJFxXkigfeKb18Hy2K4FdK0/3ARRrDcRtoOPrcZ59jk3ZgXlj&#10;D17j/Zg3DuB+doLdcgT3Hw8hciIeE1aiXAnoNO/D/w94ZbV9w48FnXfcrg7PLYx+lQwIwXymKjQc&#10;HU4XOtvuVOgip0OYksCOj5xGFzv+V2Di2FmweN4MiM+YDmfO9Qc43wTy8mpDTj7ltesh69y1AOgU&#10;5p38P3T0yBGsg45fM4Bjzby/6v/UikyiaVtI50+1ZoNxzp1ujY7iLX7OW/6pBuhcNmIOZ96F2yAy&#10;Yi7aoHSQbXSu1BfWk//ounZ1p4EeKxsWvCYyViJ0eD+6Rn0J4aNXgTL+fRgx7YUx3MwJBAJB5SQm&#10;9tBNfWd8vEMZPx+Mg1dCl4hNEEaFBhp6C02tgc6Zp/AIpsAXqhjRtVevfxprpdE7UrEARmdZSsP7&#10;RPdqn0dSulehTkpDTkEypiu8TSGh0kjNg6rQYcJw1rqKTrwFKx1W9mp7Ly5Tq2EiLh/EPLkHHMpa&#10;iAx/Bl57awh89/Ng+CvzXsjJvB3yz94Emb//Cy6cbARZpxtB/lGaquVOyP7rBsi7eDtk59wBf503&#10;wt69D8Fjj4+HSPfLYDKlQSjuRyfRMVDFQetYA4u6MxhkahFOgq7hu8EyYCM4x8xDp+6D76bNXtOZ&#10;m0WBQCC4enhtxdYWlgmv/uCe8CVYesSCEWvTWgZOSEhIqLrKqOyEsAdXgHXy59Dj0f9M5uZTIBAI&#10;Kp5H31jcTRnzyW/WcWshNGIbhLoT0TBhbdiRwPoqGR3J7DWDlvESEhISqn6i1jwa3EJfVKFpijxh&#10;FjkBdO5YsA7fDM6x8yFq2qsvczMrEAgEZWfNga9bhY998U9lwiroFLEaTNQ/CZ00I82TRn1wihgp&#10;ISEhIaEyiQaTuJMgJHItmAcuB/fY2TBoytPPcHMsEAgEGgDUdD70wU+2ievB0mMPWJwJ0FXJABP7&#10;GDW1plELm6+xqXrTcQgJCQldWVErHQ0qoalp0JmzY5gzAyyuLWAbtQ2UqQuy53x5uDm32gKBoLrx&#10;1BsLxrvGvgWh/edDqGsDGMMTwcAcMlWqIfE1LEJCQkJCl100QptGC7NBG3EQIsXD/VHLQBr3KUSO&#10;f3bnrFmx13DTLhAIqhLdJ720xjQmBrr2iEUnLR4k62GwSYnQNXIHGyFF0wt4phJAI8EMBRmNdP4r&#10;JCQkJHRF5WObzXI6WOV4CHXvBaOUBGHODOiqJIJr6Gro+9hCmPL6J//mpl8gEFQWPliecWfUhDdA&#10;emgFPBARCyY3PvD2/WCSD+CDT3M+aRgGISEhIaFKL4O8H8yOQ9BR2QzmoSvAPu4DGPH0XBsvHgQC&#10;wdXCmn37/mme/P5P8ugNoKcJN2V1DjUhISEhoeou+loESd93F1gmL4QeU5+J4sWHQCC4XOzbt+/a&#10;qGmfHrCNXQcW1x6wSgkQ4qKZzmmqDuoTof0ACwkJCQlVX+mcKWC1H8AKfgr+nwTmwatAGvcuzFi4&#10;qQsvXgQCQXnSL/q5tcq4ZRAatQaMzjgwO8VoTyEhISGh8lGYexvYHlwO3ca98dPmjIwbedEjEAhK&#10;w3MLYu+nT0sZ+m6FMDkRzFIymNmw8UTQs06rwnkTEhISEiof6ZQkNuOAVaIJhNOgU8RmcIxZB/0e&#10;m/MiL5YEAoEWESOf/dY6eQXoum8Ao7IPDJKYCFdISEhI6EqIRrfSTASJYHDh/wNXgjLpjQu8uBII&#10;qi8AUFuauChf6bMDQpUM0CupYMOHxujci4oHk7xf44ESEhISEhKqSNE0UQXzfVrkVDZpsB6XZWs6&#10;dInaBWEPLoLRLy5/gRdnAkHV5rXFG2zyxNnQTlkKNvdBdNDEXGpCQkJCQpVDZnTmaJ45k5zBBsiF&#10;uLeDZeRy6D7m2W28mBMIqgYDn5q30DkiEbo4d4NJoUxPnz/RfjCEhISEhIQqo8zuRDAO2w22cR8d&#10;5cWfQFC5GPLw6+9IY1aAwbETnbV9YEGZ+MfcqbZSONMLCQkJCQlVZoW4ksHIXrHuA4MSD6Z+W8A9&#10;6QOIOXToH7xoFAiuPkY++f5/5FEx0DliA9jEp6WEhISEhKq5DM5UCHHHgmnYanCNeeU7XlwKBFeW&#10;gdNnP2Z7aAl0dW4DvXMPGKX9YKRPUFFLm0ZGFhISEhISqg7yTBjvedOkdxxg5aJejgfpwU3gHvte&#10;Gi9GBYLLw0fLN9ZRxn4E90WtBh01DdOnR5xFM66QkJCQkJBQURlosINrK7hGLYMHn3z/GV68CgTl&#10;T/ikuWetfTeARUoFvZQMXSP2YiakeXDSwcQmztXOpEJCQkJCQkIFskg0PdZeMEtJYLWlQqeo9eCc&#10;sAxmzY29nhe5AkHZGTb1jVnysM+giyuOdcTUyoRCQkJCQkJClyJqFDkIOlc8mIesB+uoJzJ5MSwQ&#10;BI9z4hIIidwMku2QRiYTEhISEhISqjilgdkVB13Hb4NHPliv8KJZICjKIx8uGBk5bgl06rYdTFgD&#10;sErJoKc+bZoZS0hISEhISKj8Rd2Q6E1XOujlQ6BT9oK1/1pwRb8CvLgWCGrUUMa/8Yd94DoQk+cK&#10;CQkJCQldveri3g6OibNh6dKEG3gRLqhO9O4dU1sevwA6Rm0Gm/UAG9Ls6dMmHDghISEhIaGrUUZn&#10;IpilDAhR9oB95CIY+tjcgbxYF1RlPlu3p4ny0BLQhe8Gk7QPM8Eh0DszNDOJkJCQkJCQ0NUpKruN&#10;zt0gDV8L/ae/8zkv5gVViSnPvd7TMXIV6NxpYJX2gsGZjDeevoJAn6wSrW1CQkJCQkKVSXZ7BnQN&#10;TwC7dR8Y5BQI6b8ZIqa99QMv9gWVmb4Pv7nUPGwF6O0p6KzhDZfEZ6uEhISEhISqnjLAKKeDvtc6&#10;cI19+jR3AwSViUHPz5uiDIlDhy0ezFIaWNArpxEs4qPwQlVa9Fk29mm2vVhROYTyfJKGLTvimWHz&#10;pE3FZyHZT2zADpdRoq4ElJb6gaaCTkmCUFyfpKcRYBSG29GxZ8rzGRyaMd0gZ4Ce9kcVJZSR7edy&#10;Kp21qhuUfaB37cHzPQBm+RBYHLvweOJRGIYGXr0G7Bzl/Xz58slzrPTLR9XJqWC2HQDJicfJwmjy&#10;7wSe3rNM99BCH/1movA9qEQeT/fXfx9CQtVN3meK+q/b0qFT903QbdrSi9wtEFzNTH5ngWIdEwNG&#10;ZS8YnWl4I8lQ06tR7ZstJFSVZJBSwKqgs+JKATMu9+qzDX74MQvy8/OhukHnfPRYFhitW8Eqp4EO&#10;HTm94wg6ouQsoVPLaunoRJGhL3QdK1r0/WO9nfaNTqaUgM5lGjpvqfDym+nw40/ZsGbdj/DwY1vA&#10;6twIkisWJAXTSHvQEU0DA6YzSfvB7joEdjeeAzrUBubIae9LSKg6iipyVqy8GuWDoOu/DnpOe0O0&#10;xF2NPP7+ovtMo1dCV+d25rRp3Uwhoaogql1SaxENtqFuAGbbETC5doJdOQxP/ieOuy6CYPjrr4vQ&#10;f+i7YHOsBZucgU7Uz3htE8HgTMTrjI4wtUDSXI9KHJMZw4KVlbX2073yOIr0CT2DvBdCzWngDt+I&#10;Ttpv/CgunbSM/4HdsRns4XgO5NBRiys5hLh/s4T5g+cdIaHqKp0jFawD1kL41Lfnc7dBcCWZBVDL&#10;NeEz6KLsxBtErxmoFs2NppBQFRS94gy17wOr/Qh8+sUhXnwLypO8PIBu3XaARdqATlcsWJTd6BDt&#10;QocsOWiZpYPoPCXBgGEb+VYvH5lZAO7I7RBm/QrCXMIeCglR1wOLfT+EKQkgP7QChj/50STuRggu&#10;NxFj5/weErUVDeQBVtM1yt9o3DAhocohmz2DtfSQjDIaGecBMOD/BnMKREVth/0Hf+FFs0BQOvLy&#10;8iG8204wUCstOf6OvUw2STh2QtVPBgkrwM6t4Bi3AJYmiMl+LxsDZ3wUbRm6GgxOTyub0UmdrPej&#10;Ayc67QpVPpkxH5MxsTpiYfXa//HiViCoOD76lPId2k1hM4WqoUKc+8Emx0OYfBC6Rq6GbpM/EoMa&#10;KpKYGKjtGLcUwlz0ipT6kNAILO2bIyR0pWSV0tmAGYOchg7Zf8EkpUKP/ptgybID8PsfZ3nxKRBU&#10;HuwuagW+/AM7hIQuhyxYgZaHroO+s95+jbsbgvKi9/T5aWF9N4LVok51QLXGojdBqCqJnHOaioKm&#10;VcgAPY0OpD6NbMoH3zQJ6CDRIBX8nzrxV0DeMKA80zoksmln2HGwaRowXD4EegXj3PFgtKWAw7UE&#10;nbQsXuwJBJUbGqjsmTqmvF6x0vOJz49M3QOwooNhRkcae74t6nPMBnmIVkGhyyOy7ZQP9c5YcE+d&#10;Jz5+X15Ik5aBQdnr6QvkFH00qoOMzEFKxF9yyPaDxXYIdBIuO9MgjIy+LQOs9iSwOrbDozOSYPP2&#10;Y/DNt7+DnQ0Nr4AWAho5yEYPprFRS5QPw+xf4fJeWLD4B/j77EVe1AkEVYs9cT/gs5jOpinRfDaC&#10;FHumSRI906lsyhMDPqs6VyKEocNmdpEzdxj0+GyzZ19U0IUuk6jPvGdKMaxA2FOgy/CVMPmlj6Zy&#10;F0RQWtzRr28I6b7F7yILVS0ZWA0cHx45GQxOetW4i7WeWaU4iNv7PS8+SkfPvhvBziZnTcLtl6LA&#10;weNgLXz0Op6OCf/XKfHQSbcH7I6NsGhJGmuFEAiqE8NHb+Mt2p6WZi2ZZWr9pnn0EtEpw4KQnmFn&#10;IkjOHWBzrAJX5OewOCYVzp/PZoMnSmLdBqwYmeLQHuCzyPaRgBWmvfhc0rNJlXj8n6bJoWeWtcLT&#10;TANcdCxUgeOitEZ8ppl4az7bJq7rad2jlnxSHIYdYOfhafmrgEqg0FUvT15JhRBHLDgnfCJa4UqL&#10;Y8IHEOrejReTP2hCVVLkKOkcByDMlgxWZTM33ZcOTfWgtyWAQQpc4BQWazpHZ81oPQAR3XbwLQkE&#10;1RurHZ8j9oyojpSG5MP4GwcOuWLmGXz5lVSQ0THU2w+DQYnDY8pglTOzfARsWNBa0YEz4HFa0GGk&#10;4zBL8SC54sGm7AZn5Gawu9eCu8dmiOi5GSIjN8Irr6bDiy+lwO7dpyEt/W/4+ZdcNr1KVjbAqVM5&#10;ICvU8i/KnmopGSsFmNfMjv1YPu0DZcxWmPb25x25ayIIxOw1expETd4BRjfvTyRek1YhUStYGt7T&#10;ZDA794DFmgrPv7aYm+eKIRdr+fZwehBT0MCnY+0aa+FUi2cFARZGlL9kalU4wAx+VlYuX1MgEBAG&#10;6RA+P/RptULPs3SQvfKkZ+iJ/2zjqSuObdu+wed2J+gVz/5DzDth/aaveGzF0XfgRtZtw4QOncEd&#10;j/aCWv7IjpHUlj+hqio2rUjUZggf9/py7qYIChM16aU1od3XYQ0qCQ0FNYnzpm+NCypUmcRfXaLj&#10;pHfsgoSE49wsCgSCqxmrPQ3CXHFoj5N561uBQh274dtv/uApK56tW/8LodZdYLDug6+/+ZOHXl6+&#10;XH4QevWNBYt9F1b26PUstdBdWl9AoatdifgcpEOX8N0QMeEj8Rq1MMr4zyDUtQckrOGEuMUoo8ou&#10;6tzMaqWOdFCkVPjl6JUxtgKB4NLYf+Ao9B28FJ5+YSfsS/0R8qhPgqBEMg4eg+EPbQY7OsBm649o&#10;D5N5yz/ZxQNM6tsIbwVX6OoTf/tHg2308j5wP7QCesfE1OauS/VGip4PenqVJaWxTutmO2VqjYso&#10;dPVKpqkEaHRYMpgdcWCiEWX4/7Fjf3NTJhAIBAIa9BQXfwKiJ28Byb0RbGgn9fJe1CHWkkd9Cw1s&#10;wISGnRW6AqK3f3RfPP0g/7+974CO67jOlp3IjuM4ceIkto/t33H505Nj+48sEbtv9/W2AEiw9yJS&#10;okSxSKIKbcmBJBc1q1CdEkVSotjAChIECRAgiEJ0AiABVlXLcWxZjmzLkYtkc/77zRuQu4vFYgEs&#10;Cqn5zrlngd2ZeTNvZu7ce+fOHcVpZ8asErb8/vWXCRHm/Qnt+o3MOneiSNIFS8RscOm2QppJyK5l&#10;376vRrAqCQkJCYl0gK+t5jeykEVCnNvBQtLXe1SSRuubTqRYrUydXs7u3VDqC1Hm/YNVra2XeguK&#10;aLGHNJv6RUkaBXSOicCsD+saYjPB/6WJhDQ4/neQ5tjF7Lxt7KVX5NaohIREZnj3XcZee+3XrLn5&#10;LbZmTSdbu7aL3XRLK7tuaQO7YflRNmdePbvy6jY2cUo1mzi1ml11dQ1bdkMdW3HbYfbCxhNsb+mr&#10;rL3jLfbGG79n774nCr0IgFAqM2cUM8MjIQE7GvwELXhwYP05z5MljTTljD/Apt/00Fwh1rw/kLdk&#10;N8vxGrhvVBAgL/XLkTTS1O2L0cIs92XmeNXsd+/KE5kSEhLp8d57Z1nnsZ+wJ544xPLz9xOfP84U&#10;vybg96QA4hOH0lQek1GQe1hQHT+Rrrs150glPsTXC06UD/lTUlC2oh9jinZK+Jch8G8HU9w2FnKP&#10;kuLZSdTFwqR4QkDCITnNbWZjx+9g867ayEpKjybEo/v97//AHOsIy/EPsJDVzO5/ZDfbUET1imKr&#10;s5kZdjtPMxRYdmMVC5mHqf7dQYulf9yoIbeVXTFlN5t328r/FKLNxQ130XaaNDJ69uikuCCWxCTC&#10;Xi3TiFkuWrJNsBIJCYmLGfDJmjqtkbmxk9xJG9STT7x/KPN3cIQpDg4kdAcDPv/bufw83Ar9zQ8v&#10;kJBpn2SacYy98dO+b2hpP/oqc/JOs7BfklC2pJGj7liAOWN3smUPrF8oRJyLE+qCNTTAa6jRUnsY&#10;nRT0i+a3MC3WxJpbfixYh4SExMUECGlvv/07ptgPM007xjSnk+Y+lGpakHiYpqOCJ0jKiPj2phDM&#10;zinAiRTEhSNhkBOl43e7IihsLRtjHmVhrYtFrQ4Wsg4zBYe++BZpM9NyK+n/4yzq1VN/VfYoV9LI&#10;EG74UHHAxOtkodk72c6qV/9OiDoXF5wlG5jmHWaW2cbCct9+xCg+qCS2IkK4UB0HDswjrKBgD/vf&#10;d+Sl6hISFyp+/4c/cP/T2fPKmW4jRlsDd4DH3cCKG8Qmw92iuANYBpiVJCk7pFhtzL2umBUVdX1I&#10;iDwXB3KXPf6rcO5BFjXb2RivjelW6hcgaegJJ0IVLjy3sAXXNgqWLyEhMZoBS1lV7X8zM7aRaQip&#10;ZDcxjW/PNbKIj3t8a1mUhDON+GvYgUUnUM50q50EtsDvK0z/48qfwD2CyJY7IJIkZYMUt4mZNMf0&#10;JZsunkC+8wqfMHMmlKVssKThpDZi4I1MJeb96OPHxJIgISEx2vBfP/ofNnFKLd+SwbxVaFEIuRC0&#10;QMGp79625iRJkjT8BINUGHOUFChj0UVyE4N2zS5mG4dTNljScBBOWDWStn6EPfnUEbE8SEhIDCcq&#10;D55hlrOTKbo8rCVJ0sVHUKjaWNgiGl/Kbnlk61IhAl2YMJasIe2xPpBIUzZY0pAQ3xZt41soEbeW&#10;PbmqVSwhEhISwwVsdcYKyphqnWS63cJ07wDT5Q0ykiRddMTj1XJ3hnZ+IMW+uuTCtb7d9MhzZs7Y&#10;cm5GjDhdKRssaWgobB1jptvFnny6RSwjEhISwwndLmNhs4spntx1kCTp/UbhWDPLX/L0r4U4dGHB&#10;ue4ZluMcY7rTwB1mUzVQ0tCQ7lSIJURCQmI4cfsdh9jl7lEW8Zq4z5rK7/1NPU8lSZJ0cVLYbGHK&#10;tP2s6tWfX1jhQ6YvfmTpf4zbx6Ju4HCbqnGSho5mz5PCm4TESABR+6POwR5zUpIkSe8fCjtHmGrV&#10;M+uGC+zwgrN4HcvRRGRqRJWWNKz0/ZVtYimRkJAYTiAcR6o5KUmSpPcPhd0GZhttLGduCXtw24Ev&#10;CtFodOOhddvz7Qlrf2oa235qm7slDTN51p6fFt5WEhHdISEhMYwYO/Ph+Xl5e3+Wam5KkiTp/UGG&#10;XfKmZZe+GfE2/WzG9Q/+RLAHCQkJCQkJCQkJCQkJCQkJCQkJCQkJCQkJCQkJCQkJCQkJCYkRxIrC&#10;ki9GjQYWdRtZ2OpgqnGK2Vbtu6WlZz4skkhISEhISEhISIwGeAWrn8jxSGDjd6ziaqDWcxSxOll+&#10;/pobRVIJCQkJCQkJCYmRRp7d9F85sT386q9k4S2cW8VMq+niuJxbQkJC4v2GeVcfuD/skSZud7Ko&#10;3cVU93Bw76qgsFfHQm4Haepn+J2PC67e902RVUJCYhRj9bpXtTF2AwlrLUyJE9y48GZ1sLxJL9SI&#10;pBISww4ztmWP6TSyiNnJQn4VjcsOWoOOCaI1x2ug9YfWI/soM+xW9p17OhyRVeJCBWPsA62t7NLV&#10;q89+7KGHXv34Vde3fNqytnzh1m9WT1hyc8V/2uMer7ByX2Cas40p3n6mWVXDomEWFbEPoR5XLSm+&#10;z/Ceo8FXTQIQ7k3EtkVwBQ8Pikyfmt/MdP+ZQyLrsMLOW79XdY+QoJaojWdCEe8AixqvsUd3NH1C&#10;FNcvPPbYG38Wm7ilNIp+8dpYjt2eUD7qhHcESq6f4hxiureNublPH7hmyYGv7t7N/lQUK3EBYf78&#10;0n/XndWHVb+aqV499S3mROI46A9FKK9m1zHd2sRuvLE0LB4zZMAYnj9/x+OquZ2P0fgxm6p+qShd&#10;Ws1sY7pN78XezfTYFjZxxsaib3yrwVq0qOlTxGP+SFQjLa67/sCS7noF5TbT310s7DexkNXATGfP&#10;2yJpvwH+W1XF/njlyp/9+fe+d+ITqBf43vVL6vOWLa+8wxv79AEn/3lmebsY+tiwdw4L/509u+Iz&#10;3ti1B1S35Fy7k98z/gcl8Ba3if4n/uzSe4mtYStW1Py9KPKCwZYtZz8yZcrev5971Z4ndX87taOM&#10;5sRhpulBO8+9D+M4/yyYtn6hyDqssPKeO6KaR1iY1kV+UXyGFKY+wjy3nEpWWnpW+muOJAoL2Qej&#10;FgZVJ3VMB0neTTTYmpmKe1a9OqaS9M3J6hJ0kqnmKaLT3IcjntC5+NQxKb0amojEyJ0m/r8W62DX&#10;LSm/STx2QCBm9UF8zr92c57llJKm0MYU9xgb47dRXQ/T3/XUhhaiNnp2Q1AXC4sRrh1LffVYxCHm&#10;7B0Z1m0L09+wGZM3IgTJgRHlpTabZu1/i2LT4plnGj6pk/A8xqOFg/rFoImrkraFMoJFO/Or2TST&#10;NDCzg/crKEpjRbU6mGbslts/oxATp234umm8zAy/jkViu5lC81iDsGMdofmBMdj7/OgfURkuCSfE&#10;Nwy7kfhGGwvRc67Iq2OWW8YyFXhSAYKKrje0q1o7zRtacGieo3zUH2MxdX0GSfyuVbSJxjjNE53e&#10;G56nkgCmEl8BX9RoIVOR1j3KFFKAMKfR/giljzjHiHAF2PkyFfAs4wizrRo+V9AuyyQFUn+N+oR4&#10;Ec1NlIGrw8L2afo8zvmygudg29U8wQnPPMd7wa9t/C++ozI4/yWKerW8DTnUhrvvrp7AX2YWMWn6&#10;01+J6g0sbDRQm+mT6ot2Bv0y8Hu6efv9moCo/bpTxxZcXTbivoELF1YvNtyD9I5baGxT/8YOsoh/&#10;iCmxBqb4zdR/uKOXeKR1lN59Hf1PPBZjCFasuPZhfcJOizrMW+aGs7k9h+YoBGQQ5hC/6SCubukI&#10;4yvCBbijzHHWVopiJUYCmlP2lkJMQSFtEAJBhHcktENiRGDsYFygFB3J/TeQnpgOOjRMgpBKjFRz&#10;W5np1tLCXk6fu0kY3HmmYOr2AW0NlJ45+2Hb2fkTaAl84BATi9BkCJgWtBkIaY00wY+Q8AZhDIOr&#10;heXQoAyTUKqQ8Ji67gGBEaO9k6eVFItHDimCd9n9PrFgNlO9Sbj1qS5mDXO8yldiYysaNG/7KwaY&#10;L03uKLUFDAEaEt5zlBYvhfLalE8UmxIQzA1n/zs6JisJ5wpN1gj1WQT9RfkVKlOBxYW+1+19Px8/&#10;sXzZg0+9+R+1tewvq9rZx29aUW+OHbf7qGrX04JPYwOLCyx0/L2ff4dhlEWf99/f8bfi0RIjiKkz&#10;9uTb9gGWY9YyjRYIzFODBG4IHBhLIIwfxa2mPm1kIepPxallRu5+EvBKXpw4vW7j2PEls55Y/T//&#10;WlXFPg7CmNiz5+xnbljR5Kpu0V2Gt7fTcMuZamA8YjuQFrJzY7un9U4jIT9M81OjNLm52w+IqqZF&#10;YeGpf9SdXcSLuoKx163s8OeQgEALumrTYskFKeIPXJGgxZKP74AXROmZqE+EC2IBRbwq+q2RyiQ+&#10;d24upiAIoC7NQVjtSXAL2hZP59PqJAirlthmot8wpxXOk+gZubSIGyeYbpaza5ZV5ovmcZj+1ne4&#10;iwTljXArSBuva4QWe8UCH0Y9IAQmzrkEwnwkAS5Cc1kloSFCwqAGxTm2n1m5JcyJbX5l7ISdWVto&#10;Pa/oiGof5H0OwfFcPfCOjBd5+zVSFFQTgiT97QXvUfer6O9DRCRYUnoYASIYi34t8RDRt5wfi/IS&#10;CO8b46qFebmH2MKFNf8sqjNkWL78yOcdu5IZJABrLvUL9U3Yg+CCsUV81CLBmoQYhYh/BwOCT2sR&#10;tRdrYZQI7QN/TVbUA+Wjla9TN99esUw8cgjBPhg1qonnd1KdaLzwMXecz4UcUihUs4rWk9ITBZOq&#10;a2xv18uqTrzBxFpL7aU5hPUVhhGF8qn+CUpbKRX1kURhYeEHZ8zetn3OnIeN3rTidMIbtCsMQsVo&#10;ZnOuLJoqsgwatxbuiuikeWnEPMMuGC8xBUx4MDV6XjDw20m7J4ZITGTGnNJd9zy48V9E9gTkFWz/&#10;TbLJPp5gGYTGqOvHhnQwbtr0xpeixIwDgQ0UvNeI185mXbn9XpEsLZ54ovmLk2asm7Z8xZrLxFcp&#10;UVhY9CH4xam5tPDQc4J3RsyHJmDAeI4xN3frb0TyjKE6O34C5pXstwNLA6wHIpnECGDslA3fjkDB&#10;oTmi0gIJv8n4eZuDBcbqZFbsIJs6d9dazH2RNWsomLxqteFjkespvGEB4EIUjR+V5nTIamH5kzfc&#10;L7ImwIxtflUxXqM6B9ZzUDBnqAyMZaFcKiYJjnodM6x9b82aX/zczLlrrJLaH/ylKKZPmFRXJQ1v&#10;gEBheOVHSdhssd0yWrCqmWXT84x6ZlmNRA3092H+adP/plXy04mT9lZNmbJp8aOPdvS55ffd7275&#10;m9kzKzbMmrfKFF/1ALahuQ8sLDkp6giKkII375oXckWWIcGM+UULDLeT3j+sNcL6CMEE/eKToEKC&#10;m+EdZJOmb7lOZOkXCsZtfdEgXo4doEChTm4nBA70FfEwWJBJKM5Rm9mSWyvyRBFZwcwrn5+B9SxC&#10;AlgUPBM+yHg+xh0fK9Re+l6juWY6u9nsuVs2PfvssZT3cap+BeWB0E3l8fF/nrDDpZPAHqKxrdEa&#10;JLIMCeZeUzaHW4Sh2OATdcG7pL5ctKR8lkiWFvfdV/rvU6eun/zkk4f+r/hKYjSjYMKWb8cPuGQy&#10;SMNVsrjl6HrF+7GFy7cBui1msDgRo9bcJmbbe06XlZ39qEieETRaKJLrHU9haIjEjBSXtHv72U0i&#10;W1YxZ/620OUqtC/S3NyjJDA20GcnCaetWZ+0hnnwbWjsYRKmeBthKePaEzEQYhS2s6VOJB0QDGd7&#10;D0aUQ4vH7Nk7ZookEsMExtilbm4lCTHHiRHXkwJyhvoD4wzCeiNTLFpg7Ao2eca+r4ksPbCthH0x&#10;lrfn+vETKxo0e987GgkoORZp6FSGQgJDWKd5QYKfSJ4Rbr69xVexvYcFFwset1qdHy8aryMtjGYH&#10;s0mYFNku0d1d73CrFQl2QVp8NrGQR2PXaISPZeOqVexSkXxQyJ9QdCJiwbJwvl7JZPgjq5Dk52/a&#10;GLawjYot00Q+hl0G1alnOZH+9U1/EYvtPh6m/gBPifdPC3u1LId4mePuYf3lyX3Bzq2g9uGQFoSN&#10;JqYljZ9kssxX3hVZBwzV3vsL3afxbtPzuJUTAlfAMyNKO/O85+vhXyiSZ4RUde2NZszeMVlkyyqu&#10;XlS5gs/DpOcZ9H5FEomLEbqJo+2JnR5PY/RqNuvq/UtE8gHj3ntbfNNrYCH7BAvHagLhgGt3LbSQ&#10;bDoqkvUbTv4qU0nyNUimEAltsL7l2PR8vW1IBnREh3UPW5TQGLHl20TCVXtWn/Xt+8u+oBsvUTug&#10;MQZaFW+jDZN+O3P8bAnZ7APJWxuqN7RWS4lELFmy8ku63sm+7lRSP2OBI+Jba100njtZ1N/T65xx&#10;SDHKoXRQWPhWHQl+UGCwZQdLt4n+xIJFC1eY5qTm1DJ/3PYNInvGePS5E5+IGO1URjOfX/HjhT/P&#10;Pk11P0zz4hAzzEBQRCy0YOzSfCGhT3WOs5lX7blWFJlVRIyTfBsoEBDP1y2erry2eaVIPiLI0Uho&#10;8+GzlrjlxskmPkLz/bpbSwtE8qxi1ozbvqcSvxoTa+ahTHo83zww5HPedA7T+MGzU7Q/jiLOSb7F&#10;V1VV1S/hCpg/b9tyPgYsep8kJKrwp/TqWYjaHJtUsUsk6zdM57FVCYcx+iBFz74QvmBB2VcuN7EO&#10;9KyHSCJxMSK3YOez0Ric2RM7PZ4sa/CDwPP2doSpLK5lwW+DJmqIBpubv3fQZZsQBKG1YiEg4SxC&#10;5Svc1J+6PSDb39ogsmcFqh448HZT2D7JLFqkxM9Zwb0P/zgXW7LwS0gWrNB+087ugYwI9XvCM6x9&#10;khkMA+rrX/+IRsJQ1MMWOJzmAwUnrLcy3d3PCgvTL16G8cQXDQfbb83M8E+QYgRrjhDyUxAEqMG4&#10;E1h2+dsQ3rRzlrS+Kcc8RQJkA3vqqROfFsVkHX5sW6kCPywSKpMtb9xFgz5DkfMWwZGAP65od3y9&#10;kgmWMMUZPI9MBfj6RWxYcc8/L+zV8G1ki/jXpEkDP3jSX9ixDcdyjPTjB1bmCCmpGvGlFStqM942&#10;d7yqPyhQdklo0+CvCGWC5kRI3fojkWTAsLCVzBUD8GRShpx6UoSwdUn1jPcTFKSSkOp4Ox4R2bMC&#10;FYdj4HtHa17EPkFC6WFmEK8QP0tcrOCDrtt6E0e62UkTuY6FsqApKP7634QtDPK4QRxrZONyy46J&#10;JINCYMGjNsBJkyamSZNo2bKSr0TgPwJHZzgjxz2bk304a4P7Mq2caQa0RrxLTNgmdhnVafqcoq+I&#10;JINGVRX7k3SnhcbQAj9x/AvLRfIsgH0g2Ydw8dLqe8SPEkMExy/nwpRqQfnA1g5OtLUyd9yh34sk&#10;/UJV1dnPwv9Mt3vOAd3E6cZaoi5aqJ8d8Ha4m7fudfis4lRm8jPiSbXgS1XNLYK6VnxWZB8yKM5B&#10;sTWbQpGzTvETjmMnvPAdkXxEoOOdJNctjuB3KpJmDZNnbi3GToVCwhAXZuKfRwpDLFY7Igt/LHfN&#10;Cc16mQsf8N+Nr1cyhfXM/McsJ3Hcc39gt5bNverQkyLJgDHzyrJ/hTECh4Iw9kOxeua4+3+VV7D6&#10;m7r/CjdOxD8bxOcACVqiiEEjYh9MKH8MFJVo16BOfEtcAJgz7/AzOJ6d7NsUUBsbA18Vf9Og/AwK&#10;v1vzz2GnkxaPxPINNTtWojy/5k3ub0OaNLZpYG2Ye2Xxc/jNhDbik+ad5EcC4tqJUf0WL2QQyJu0&#10;4Q6UHzhvN9PCi7+bmRlb90ORJCswjVoqt3eGlkOM+NFHX/oPkXzQ2L79zcvA3OOfsWXL6x8RP0uk&#10;ge5saHdJMNDtDjaGFCPL39EsfuoVjz1W/+WoDqfwWhrLCJnQQPOykcbo4BZvL7bnl1EPJ1B7+hPB&#10;ET1MY8p0Brc1ZtqVb4f8en6wKfkZ8cQPImEMm2VZW7x6w8Rp5aWB0znmTM95g7APhnF8yOuRDhOn&#10;HDqgej0X+HjSrc2/E8mzgpC2n4dDCUIH0TPs4IBEt6JmeLt+KZKOCAy9kgUhoNLvBoXtZhbL3X9C&#10;ZEuJ2wvr5uLQVnw+xatmDo0HkWRQsKw67pOIZ+AUNHZ7br+rYgF+ixiw9va0vOG949Rq1NjRwQsZ&#10;BPLH7yoN1p3z5SvWCTZ7fsmzIonExQrdgL/LIa6Fxg8AUMSr4Rq5SDpgaE4VDx8Aq1h8+YY/OIf6&#10;bkSsChYh7REaEN+Kdc9bCm+5pXJymARQWBDjnw3CcX+EF5k48/kvi+QDAhdwOAOEo+9hrm2Zg1xw&#10;U0Gx0L7ENiSQ38DGjy/JWhBi218dbOeAiboIcJx935fny378UcV64ocINYPQM/y4fXK7uomYtenu&#10;Y3fdffyrIvuwYlUR+4tFN+y/ys9/odx2d5HAU8Jst4IEgENU71IW8/cx09/MVP20qHPQlivMvi3X&#10;02ZseDKMLSwaOwiJAaYfchrZ2IKtg4qXiBAymlvLY47BvyfhfXJqocXnKLtvZeeXRJYBAZbBwK8s&#10;vSACJRGhiuYs2HyFyDpk0FPsJsRTxGtjc+ZV3SGSjwgQwiH5nWExhtCuktIJviKSZgWWVU/tThZk&#10;wZsRnukICW5D79/WFybOWP8PiE+YWMeehBAkeE8iW0pYfLwl+WG6xJ+9Z+4TSQYFxTjKhV5EMcDh&#10;u3DcXF9wzaEHx/DwOon1DnaJ6F279ay1deCHchA3EPwywt8VhEREGIAP64Eht2hLjDByYxu3qzgi&#10;zTs8cYDxQUYDTHPXviGSDxg82CQxIQQqjC9fdwYf6HXC5ModvDweE40mKrUlRy3/rfiZwyABjQsg&#10;cc8GQaDEMXFoSCJpv2H5RbTIHiPtGL5JYIIIctzJVq5s/KxIkjUk1z+Zcqi/om47YrBl5URYwbhV&#10;bRMmbukYN2nL0byCre35+dm5neKa65pydb+WM15ed8TNgtCGLbc02248bAQJRPBdQQyxoqKuPxNF&#10;Zh1T525dpVnwFztNzztKAk4QxoEvdFAEkpSBIAgyfUfjEIFTg+8D4W3itKL1otiUIO35kEKMH7Gg&#10;eNwyUioMUqiofR8SSQYMR4cTPA4EiCCdcXXmRHU2zCCI7ECh5lcy3T3DFZdzJ8d7I3qHmCci65Bh&#10;8rS96zAXUtZBkG43DHk90sHRt7fz8BIerimKrxus96eIr1Qzy9l4RiQfNHSrhYX4oYD4ZxHRuAv7&#10;1SxKAr5IOuKIksIRtRN9iJMJAZtD1McPr+r6PyJbD0Sw45NkDR5Dwlxs7AttIsmAkZdX+cPLTVK0&#10;aA51B4vX/d0/Fz9zpJ4PWCuoj2keROyBb586MVIanaPUvnaad/CDbmeac2jU9KHEECJ5G7MH6dlx&#10;to/yuEU9BUSNFmqRZMAwieHEl6nQIlpa+k6C4FQwefvXQmayttlNwVbnuAnb20XyjMF90JLLo8Xb&#10;cEqGRPPRzSqa7EnPiyNY5XBqUKc25Y1f/6DINmoQ0kpeH2Md5JoiD7pMbYHgm0N1hr+iBiZEv0Xg&#10;WEwMLvANSd1WkEHCtyg6K9CcDZ0RDc7hnQzBiJNPTvaHdJyoJIFMc9ILRrHxGx/H1irmB1cmKK9G&#10;41H8PGjAmpKqft2EbUyMY5G834gah95JVW6vRPNDM4f+xLLhBMGpU9ZBUMHUjY+K5CMCHjsT22ck&#10;sCfWjQQCEgQ0EnRF0kFD1cvoWb1YImncQUGZPnfr3SL5iEO3Dv9K6WPs8oC4tKY4457dKbIlYFfd&#10;mx+DlS24GeZ8PsXHgYfBC+6qXckVLa6wET+D8LR27asfFz9zFBTsvCPdSVTEY5szb9fjInnGuOWW&#10;qs+qTgfxSEQYoPYhfJBxnOVP3lMukkhcrMgfu7ZcoUUi1YDqpvzxu7eL5INCYNINtjTjy7/cP0Sa&#10;ZQfD1o5I2i9Mmv7MDRHrpYQyNSP1pLTzUjFyfIeBj1saTrAlS0r7dX+bYe5+O7lMzX1pyBamBx44&#10;/Rnu25f0zHNknGGqf4CYcVegYRujI5iuO27rKwr8PBBMGAIRt7J1kpBbkdLfkLHWS2csrF2pmi+m&#10;bqcghbRdGgWDcspdvuxbXtQoZ9imibjVxAw7uBUVYwJbIamemxm1sTFWE5s+p3iueFQPrFr18l8o&#10;LiK60wIOixR8MOkT34skg4IT2/lj+Humrl9AmlV3WiTvF9as6fyciqjs9J5SldsrUftyciuZaQ6d&#10;1WvyzM13BifN0/M3kXxEYOU/cyRiIkgttsiTFndYivxKNuXK4mdE8kEhN6/idNjBzgM9h+9QJFok&#10;ua8bKVIi+aiAl1f1usLrGvdekonmC96d6T69T2TrAdzPmWx5g4UYQp9upd9yTYfc3M37uEGCK55U&#10;PlfUUvtxxj87mULUBl3tv99lxNrNd1q49dFrJmXzONO8kT01LTFMUM2XadImbv0EExt/YzBmL8SF&#10;4+2mSYatpURmGobvBU0k3XtxQM9S7UbSeGDVg6baxq1Sk6c9n/JOvzXrX78s/tnJFKFFTtMyP306&#10;cWL9R7DlHDhDd5fTxgqmbPm2SDIkuPm2mlmKcYyFiPmk9X8j0ilNyOlisdx9L4nsw4ozZ85+WNNJ&#10;uI6ByQZ14qcoafEYN7F4v0jWK3SEyohrTw8yBn7gZfbsg9/EIpbj47ooGos05nEKTYlR/UiwmDN7&#10;3zqRtFdYJgl7EBJwtVlS3XC1mWGn38LAIYFkrVz3n60QPw8KK1ee/TD3xUw6SRicKscz4R/TzOA3&#10;I7JkDE2rpT7E2GrkFpuE8kH0TgJfHMxvQQlp8PxmNoYWvrlXZv+6II1vx0MoSnxucGfoUXa5XsWm&#10;Tt17i0g+IggbvW/p8jBHRnZOI5aU/PrzCBYesXqfS3hPNB+KRJZRAT+/8pVzByp6I255a2azrty8&#10;SmTrAc2GMps4B3DCGpYq3E87UJ9CxO6MLxNRDXo7zHXllaV35VB/w8c6WdlB7ENckaYbmQteS28s&#10;N+LLAClmF3vwkfaQSCJxscJxal+Dc3HET1x04OjPA4B6nezqa0qyuqWgaSfZFbHawKmZmCs/FYqL&#10;72ng4s5EM3cnP6GTKW67s31SBBcxI795moVixLD7iFOlOBXsCpUYGZh70iTCxcO4amjy9KaNInla&#10;qHYZ9xeCT4VhNzDFO8rMvOwd/06H+1a2fEn3XmGa2cQX0fPXCiW2KZ4u05uYH6t6XRQx5HByy6vV&#10;cz6OsIJgS/AoC5O2W3h7XcKdj71BM147V39OpGlyfzKMGxKYxo8tOyKSZozrVmzPT6xXGwub9Df1&#10;5VVzK3pdBJKxfvOLXwv8KIMyEupJpNiH2fjp2z4vkqcEwgUk5xM/DRoRo+odWGmTfW6CxQOHFE6w&#10;cfkHu0TyPjFpyvbvK24FCVywUMKCAyEw6FfDOEmKQg1T9Bf5ST4I6A/e3aUjn+5X1yoWfHN6Llwh&#10;XO5N/CbsZM9icM2Np76FK6T4DSc0N+Ofh6uJUAfTzW7sxf5Ctff9Cid84+sWT2ESfG9aUXKbSD4o&#10;hE28Ayjj6YTFVnbgwFtZsfZmC7ZX/yYEs1T17SaDlIAwrVXR6Nq02/4h5VWePkJjE4GAQ0KZ5PfT&#10;+pUsFtuQcbw4IK9g1zYEVOYKKSlp+LSc9Iq/gyDE8E9LCoave3AjeYmErw72wKPtk0TytDD56WRY&#10;E4P5F2zbVo3omJYYBkAjR3yzMCKvJzMQYrqIfwOGL5JnFePyntuWoyHC+yk2xmpjvv8ac3Lb2Z13&#10;l8dEkoxhebQA0eTVuD9dsEB95/sHrxY/p8Tq1Uc+H1ZxaTZOhSZuiQUBfo/Q4pOZKV11TlA7mvlW&#10;F7c0+J3s3gfrFPHzsMBySpmV18zCOi3S8CFLsyDgfj6cuFWc48y2qwcULyxTGN6Bs9jSDCwseD4E&#10;N/qbFgnNXpfR+42SYI6AzgntoPEZwokubIWYjx4WSTMGAjjjROd5wT0QvAyj4kWRJGOYPhbDbubZ&#10;c5Exneq07fTyHr2Da/5J+cTPgwYcoWF1Qxyz+PJxFRHmyxirnT359Itj91We/RfGzl8FtL/67Oec&#10;2PYNirr7XR6J3qvn8wU+WEHsLQQMDiwZgWWrnZ5RTwpUK8vLX53Sud52Svj8St7GRDnok8tJoF+4&#10;eN9DIvmgEEFML1haSEHraZk+Ss9rZUtv3HunSD7s2LLlF3/Fw0qkGDPdpFPdRfJBYerE/a4ea6M5&#10;B6E9nRVr9F2fZPAT1938IzXB50uxMztso1hP/eHr4ZcD66t2ispuYkr4BHt63Ysp78lOhyjCQlm4&#10;jxvWa1ISjFr21IMtvV5LBzz73IlocIo8ec5jDgVzEsqpSJ4WmIsBz0E+lNHGtm//YdYPyEmMMjg+&#10;MVL7OC3kDaxncEiYoZtYwbTiId36Gyys3CeuM7xTtLi3E6ODMNhCi3lmDEizNr7LtS7uAxLfdkwE&#10;nBgiLSZW8Z5InhKWu/UHUY/KgJ+DidhytGBYgzuxNxhE9eo/BIdBaEJzIS69IAfS8jqYZT2XlQDJ&#10;8Yh6+5kOYTbp+VwwJsVAJOsVkyevK1dx0ozaAN8znB5GmyA4hKifVeMY7lf8W5E8I1y/dPOdETBO&#10;rqGCUDcSZrUOdt2tR/p9LdLipSUPqT4Et8R3ep4R9y2E5Y7f3t5zOzE7wpvqFv+Y3+XpIlJ+YsiF&#10;+ENDPNRCHMWnA+kkCOFOTQg8uI0A84zfU0qCAKL+28bp323c+JNPisemhWZWvPt1neYJ9W33AqZS&#10;n4bdk7QAl/xBJBsUpsx6Lrc7VlkqusImnmeMrNXN8IvEu04UTPBe+Rzxj7D8cRXXiOSDgubtJCED&#10;gmwfvmPEN0SWUQMNYZHMwGLWG4VIyI2N3ZOx9TgbsLwnSnj/kfCEgxAhWkdVM7P3FzYP/V4j3piq&#10;Ld2kx4rSxq1TzYNnuf+4X8f54xU0D1V35MO7SAwxSkvPfpgzTj6ZaRAlLx5eGzOt0aeFJQP3Op5j&#10;SNQGzcdl6VumiZ/7hG40sXCSE2tgRTn/96TZO3otTzGO04Q5xDQLkbpJs6WyvvtAoyZ+HjHk6Ht+&#10;jxAa3ZaHxPYlErRaLMZ+wQk2bXZVv7ase4OGC6zto3wbGVfYxD9P9TvZfSurx4qkPaAjADG3EMAB&#10;+GggWFD9ePgMEogMu5I99WzH5SJ5xlD1g0wlQTUoK/jkwiApMNfdujmlf2RfMPQfsDF+YlTzYDy2&#10;07giZu4d/LVI2itIeDs2FMIbLtTmWyq8PiQgJD0j4cQ3LT7BtntA8elAIb2BGVY9c/19/2tZjx0Q&#10;jxg0Fly97UY/794HqrpYVkO9IMBxstKQQPQu8sevzrqPXaaoqnr1TyBUc1/fZOGNxjyCBkf17F1v&#10;p5Oiwv3GuM+X4JcpaXQJb8uXV34+TO/nfMidXihLFsr+wI3hnlwS3MyTpLgfp3fbyq69NvNt1+i4&#10;PtpEc7e09Gd/LpInAIpSTgTPDHg30ofsdnb3E5lfEyZxgcL0dycNlEQK00CcM//Qf4rkoxLjJj+7&#10;IbneEa1/Vq+n1r3xpQhpuOm0dFVN7T9nOFt+E58Ok8fIwKI0XMDJ3bBRTkIE6pe4QKQiOMyHHRKc&#10;Ium3+fqC6ZSlLL+btBSxxPLyN9bnRALLTiBAoD9g3YHVqJ3q1sw8r6xGJO83QpFiKgf9nGRh9o+x&#10;m79Ze6VI1i/k5hefCBhn4rsNxaq44IBnZXItzU23105PJWgYpE2LJAOClbe5R5nxhC07XT88pNvm&#10;I4Fbv7l3dtRDXye2Fy4g3CcUY4zGk0g+IlCtYhKmMEZOUN0S3TYgQCGsxYoVR2aJ5INGYvnpaHQJ&#10;b05sD70LKNfJ74jIxKlsEoBI+Vq0dP8KkWVY4MVKjoehINA40miegk8ZVs1vxM8Z4aEnXnH4aXso&#10;VymscDi9ahipeYDl7mQ5fDyDZ8JX9Aizcvf+TPwscbFi0qSiP1L0xAuIk0nLouPwUCGi97QozVyw&#10;5Qvi54yh6xUVyeXEExyvXedQj1AWyY6/iNMzZcqOvxc/jxrgYnN+4o60tGArr3cfGx4ryK9jpjmw&#10;MCe2X3oaWxipyoaADFpyzeGvwipk2Rt/HTaOs5B7mJSFl4gJBkIbtjLBkHT3OPOnrHtaFD1gaIjz&#10;5XdQP9bx+GnxdcrNrX9NJOsXSDD+44hVFbgcGN23KAiyzjCENlCdQwlBOtNBMXseWFCt4wxBN0tK&#10;jvVbm8bJ0Ryl500p8QTrTv3rZy+6K85UrZ3heq7ubetu4gei6FOjvrluWf2IKaZTpuz8O4ULloEF&#10;LHmbOmKeobGf3e2v+PLT0+gS3iLGi9yyBJeY5LoqpHwgIK7lbP2xSD5s4KGuuNCFzwaa71UDuj/U&#10;9st/ieDwUSuJhxBB2UD7cgte6OHTq9oniWdWcUUEQh7upBU/SVzMQAyaMF/IEwcL9u4VWkARNmDa&#10;7E33iuSjEpa3u4tHoicGDean2p1MMSsGPIAt9yC9kyBqf4/3Yp0iRtHIZs3f9E8i+SXT5xY/Z/jY&#10;kuxeIHDIYXT7G7i5G8Ja0hZmMuGePQg4CjEEkz5F1ozw8DMvf1IlgVZJtm4J6hbeVH55MwmT9Ax+&#10;WwGNOx6+wGphEwtKshIeoxsmtSfeqhqMlSamxKpJUx44wzOJWaOtgcWs51zC/bYiaUaYt/DAd5PL&#10;4AI3DuOQZo8T2YuWVoVF8j6hWzveCnGLa+9k5paM6vE6ECy9oWpq2OqkxQzjPFF4i2Ks2V3MiY2s&#10;gBI1km9RSCT09+z5WxaL5FlB8C7iKfWzsX0usow4TLsxYWejB3lNzPKG37/Y8VveS66LEds24Hro&#10;9mHifYknTznBhxvbolZigGbb3f5mfDr4Apv23lHTbxJDhEXLmiKR3H1M15NCL4D8cpZDi52T4SnL&#10;kQT3U4P/hvUifR7hDuzFFS9n5DCdCtCacGQfUf6T3wsExBAJcJq1/9x70S16Zvf9kNxsXcueebL4&#10;goito5pdTPEPCl+J3q1woCkzD6S9zikeETAh5IsTlkD8KitoqUQRYrhj4B9IfeblNrI5c2qH7D5J&#10;Dded+fuT6kJ1o8U9Rz/OFi3e2WvQ3HS4+c7dBraY44XCeAr5tKjQeBDJM4buH6jj20MkYPTwgUP8&#10;OBpneJexKYf6DGETxgGDFKcKNSofQTxDdjUrLCwcUEDs0YyQXU79gjGdfJKPyDrNrY3jJ28csbhu&#10;i28+NInH3EuuWxxFhiB8iQpn9nHVTCeFhd/kkOK5AbWwqxa2PSayjRjmzt21NmQHp6O75xl2BKIk&#10;yCDQLqzSml7Zr23KbGD6nOJQFDEz3WM8Rhw/oEbztauLDfj6On9S0afCsZ6W93iKxF11FViVz//2&#10;derTx9YWfUr8LHGxQjVhfg5MvfEDAKQa2GZBJPhtIxq0si+YfhvrZoCI1YOI1ro/eCvCtdfu/bae&#10;tBUa0BEueMAvwczbzYPcIphrCOEGSBDAdpxqXlgRrQ29ihYJapeVqr3nSbUzE0Lu+n7HV0NGJ70H&#10;HARIWpxg2ofVw2pl9933qiuyDCnGTyy+lseG4pd9n68LhDdsyyoZngpLhSifJ3HtS6Ico5Vdu3T3&#10;ZSJ5vxCbvHmG5tP8NBJPhvLtmW5B2z7Kxo5b85zI0gO6VvouV2xSWEAxXkPUF7ZbdEGN10wwbvLm&#10;byTEvOIU136vmpl69q6ZGghw32QEfRNfryRavLRkpkieNUycuq0mEsM1c3hGit0FQfATVM2R9dtd&#10;tLTUD6IgoC/P100nPo8dAcU6Qe04r0gPJ3AgTXHqqB60HhBvCVG98sZuHvS2bX7+pqPxbU2mSOww&#10;mzmzbt2Eqbu+egUphvG/GXbpsAuxEsOMu+7eO1vjV+QkTopu4qcO+7ndM9wYN27Lgfg6I0YbAnDi&#10;9KxIMijYXtMvzjE3WD8gtMU/jyhvKgKNwpEeAnAT05zDbNyU/bmiiAsCO3f+/OPcGsa3l863L5nC&#10;VmZCadTeeyZVfhC/KBmngpPM/0MJh8dR6uCWpuT6oN26OzBhGz5ofUV7D1uDPyVoeGWvO/5xlsND&#10;pUDgbOOLF79UnsZcSe0vUvrBtbayS3Wep42F40+TdpPdxRR6NyL5RQUEAO7R3ji63GgYUV+3ZbeX&#10;3IYT6UEIn/P1giKoU79G/C4as0OnBBo+Aokf4/wq/vkJRMJbyGtlY8duHpAv6GCxu+JHX7siSkoK&#10;5ihCm8TVTcHJdZrTpvtCr1dgDSVsb/fPjXwItwgoD8NBI9OM7K2XIbOc1t9Ozp+SD2ggqoLm15Bw&#10;XcbG6LROezXc+qjSHK+qqjoXm1HiIgUCCabUSM9RA5uzYPMTIvmow/79v/kyYkrF11nDKZ/8Z34q&#10;kmQFfHvv3HZiIqPFVmMQmwoO6aQJ2if4oiqyXlDglxkjgGtc+5LJ9ndn1DYjzVYQLF04eamRQCGS&#10;DwjXLK5YnqPX8+tftDQCyN0PVo8NaySUQtCC9S2hPqjLMWbk9s9HpaqJfcqAgzRp/qqVznLRwrzY&#10;qoxu5sgUS5ZsuGNs7tPMjT31emFRV9rtGcNG7Cdi7nz8JioeINxGMWHynkqR/KKB45aWp7upAKTT&#10;4i+SjwjCBinNfOwkzjkcdIJFFLzl6qu33yqSZx2PPNk2jVuO6Fnxz48nWKZ1s43HLFu4sGmNyDos&#10;mDDt4A7u48X7Ee/o/DzDvAprh3GF24gIKsuXN8a4Mk9KFHxm0Y/wTZwy54WszvWoXs2VLsQNje8X&#10;7ttNz0dQcljgOU91iRdl6eo0iVGMWbOLN/UutAWk0UIuko9KGDg1SPXk2istUPwmAbdzSOqsWydo&#10;ojQQw+99oQaFrRY2bcaO74tsGeMb36qJOrFnmR17gcVy1717ww1bhv3UH2LTKcnb56RRgjlwPxPz&#10;GFu+vOyjInla4LqhhHLiCPf1gRmDMYvkGWPmvGcfQay4kI6DB4HQjMCwOfSdZzX+ViRLgO1WJDw/&#10;gfgWbj0znMwdnQ2jkt5TJY01ElBhDUghqILZ8lsSqGyRrQfGT1/zXDRC9af3cEVOKy3Uqy4VP2UN&#10;Gi26yXWLJ9vr/8XXox04WRsoCKl3FLrJn/D8AyLLsGPs5H2VGq8H1bMHHw5urdCMk0PeN/mTtu1R&#10;XUQaoDpgHPdygKn7nl3H2POGyDqk8L0uFjJ6Wk5xjdTXTeIt6s6UN3YMB+APbfgI6RJXL+8IM536&#10;syJJVoG7UUM8/l/iu4inYOu9hU2du51fPSdxEUPVsAWTfkAUFBzK2Dl9uKF79WwMCWpYdAPhrYUm&#10;ew0r6kpviRgMggmSXniLaK/1i+FaVt3RqF/HI4LjBKEOYck8wSL5u1g0+iJbubI0K9u/fWHhteV3&#10;8VsGkrdNSVgN+w0kiBxneeOLmkXyPgGH6IRyEqiFqeYZluM0srwJ92wWWVJi7dqqP4lG9pFwVsf+&#10;n0aCCPUB3zLEVg+Cl9Iirdu7fimSp4TTx/U/fDvVOsVuu62s17AyS5fun6dbtKAQKT4Jg1Y7F7qW&#10;fetlpjkpjvW7tSyH+tF2E30vb1uxw9atgyxsUt0hKENzprS61cSuWbblH0SyrEBV6/43ZCQuMsmk&#10;e1uyepp3NEDTDtAiT+OExleqNneTSD4iQMBmfiMFt+Qn8mEFVlIa27PmlAzLlm7hXW2+yq1Ix2ks&#10;phf2Fb+DqdpJduf3Sgfkw9kXVGPHrxDQW9V/yA+TJD/fsI6kveFm6FH4Qd1sZ5f7iX5mEepPkSDr&#10;KCys+nI0lvi8ZFJoLCnEu0UWiYsVjt9ICwcW12RBhP7nmhd90mQWyUcdonodLY5Y/CBsdBID7GSK&#10;gb1+NqQnbDZs+NFfh0iISHxniTRh4t6Mo817/tYf4GohXGkSX4aKPkDbIJyYQ3/S9/bbO/9J1XEh&#10;czv1f9KCB2GJGLrjlfQr4KNqpQl/wC1mwTVKOdoREohamJm3hbmxYmbYxSSYVdFvuGMXGiWuJUN6&#10;5MXWAKyAJ0joaCDlouw74nFpoZk7xDOPUP7kutAznAbSnElIJaasWkeY4W5l/jgSnu2DTCPFQPWo&#10;P3BhPaw5lAchaUy39iew8Og4SJDiUAusPmqsDosNtWcn03DylsYsAmmiHRAuYDm0iek/+eTPPiOq&#10;mjUsXLjl67iLN8f8UUK9sAWDeaNQvyrUJpH8osCqVnZpWCXeQPwA1tTgUEdc2+m9a8QvwiR4z5q3&#10;d8Su+TPcA7TY9m6ZxpjEuBPJhw2GXUEKcXqBV7U6+HtUHFIKaB5MmLJpm8g+YCy+psHLMarp2eB5&#10;SVu41km+ZWu46a8lHC4YJgLxUt/xsYXbYsAvWrD2ZPVGkGSs3/LaP8NHOBKjuZvCRx31WHJD+agO&#10;oi8xABTMfihfdfe+grAMyZ2eQFzrwuCsZeNn1m8V2bOC2MTdjYjdpeVWsokzn7lWfN0vrHy27W90&#10;51UWjZURE8Gi2UGLKS2CpHHcenvpV0WyIUU0Gv1jjYQHFcez3ToW8huYbh5n3Zd6i2QZQSPBbEzs&#10;MD9inrI/BBVMrjousmQdsfGlewLL5fnnhaGBwwmfGHWI6jZ++vp+OwRPm3bg/stJYIFGmGxZSEfY&#10;QuIhS4h4SBYSKHUL2+Nt7DISZp3cPf1e1K68ctfHorDE8PAaSac2+yDVOxQ4Ddu0iNCC5dp7fySK&#10;vcQihhmKVTDVeDFl3m6CEI7riGAxjNinWY4eBAgWxWQNVy/aHInapS/DGpnsC9pNuHMRd8EiAPLi&#10;G/ePE1n7hTNnhscanAl27Gj6hJO7t8NE/Du3j771DvJYgrByiuwZ45571g/4cu+5V2/OU6zi/0pZ&#10;pxQEJWra3G0jFp7D9JtYiIT7iHWazxkciuFhaXoR7LhLBX0aXhm78pqSwksuYR8QRfVAWdmPPzpl&#10;1vaNCCjbHf6GGxIgEMHn1q2mT7gcHKNnNrJ5s578rsg6YFj5u44gtI7plrOpcx6Pia/7hXseb/in&#10;5DmFflLBT6KFw+J3t2RJ8RWqc5z6I/H9g+AyJJJJXIgwaBJwXw84oZJWjVNCY3z4MdHEgGBGHZzc&#10;6YlEk4lbEWB5ozx8Cw0DtoEW9LZA46LvEZYDcc3EY9NiTHT3ryFc4TRMxDpFdIyNofIRRd8lIei6&#10;6xoskTQtbKf4BEJLdF9nFPKraYHqZCbVDdc+iWTDgqKit/4Cp4twKkzhvnbNLIfem+lu79dFyOMn&#10;bzimkuDHmWNCPySS7rdRG7uyqtlNnbp1JvoxzIWZJOGK2oKwIapRA41ywIzJdvcxHeMlufw0xH0Y&#10;ucAHR2ASdsx2Zo0tZ/ff39GvC+dTQcNVX92x5zIkxcQYO8CW3Hg4QTm4ZsGmW4O5gvnRx7yisQJf&#10;HQj7fv7BjLeee4Pt7giEQRMLbLCoIpZZxILA24flBO+U+iMQkmmRpAUTlkfVrWcaLZwaCTiae4jS&#10;1VJ94Sx9mAXhd9pJ4GtnOVYbW3bT/gEpX4NFRD9KizreI5zXwauoTVQ/3n70AX5L0eZzRHwRfFBB&#10;fredbzMp594HAixDcYVwi/mIMYu+hZU0M2Evqgf5sA2veLhaDn8jHEfw7lLWKQXhwALcFYKThmgf&#10;fYe+4nWvoz4jPm8M7MaT/mD81C0vmBCoaOzyMcCV+9R1BsFnFod38C65dQjp4bJAn7iuibud0BqE&#10;K5yCORPwBT7f0Zd6F5XRTIJr8ZOiCoOCblfSOgOXj8AfDG4KWL/Aq1Wnjj322H9/XiRNC82o+x9+&#10;7VZSe40R2Ka8996T/6Cd24mgd4f1nihv4voHRRKJCw3f+m6TgWCbcBRXnC7q0OM0+WlhRqRmMCSa&#10;8KAQCT8ghGropjHmUf5dEOEeW6oY6DSxKC+29bh1iy9UNCH5BDzGcsfXnBCPTgvdOM63anRaEFBO&#10;/ODnlhVsS8Uame2Vs1lzVq3oFhYefrg1PGHS1pcUq5ra8SLVDY7p2PZCW+oZgvJafvGQWaT6QmFh&#10;659GTFxX0kKCLPzCBhZuQbf3sZxzwhsWjxQM0kdIiDYIUh8X2QYMw17zWpT6JL58jRgZ9x9zOmkR&#10;b2Refiv7xjeq/lFkGRRmz99/7RUq9RcJGxDigtAI0FhBGA/0P2KvedTPuNDfQ6y8RjZ55vaHRRFZ&#10;xdiJ27ZHcUm+CkUHz4fGj9AbNLZxNyKsaSQIaUYTu+fp0l6tLfPnr1oRNuu5IMDz8n6jcmhc4sg+&#10;BAIVWxx6HVu4tOQGkS0rUGjcaR6ELQhqWADbSFggwZS3Bdta5+c2CMoT5jUUHq61i61TzClsiXcv&#10;svg7uO8z+B5X8fA5CwHfr6S/O5hr/XDYFyxg/PgNE0I81l3QXj52waM4P4DwRu+C2tTd5hwSakFo&#10;I4QdEP+f+KJCQi/fgoJyKvhZoDQQj6O2YlxEYmWUF++0kVnWzj7bfOfd9ZMiJFDx+tD7Vejd4YAT&#10;Asl2U4iU1TH0bPDp+P7h9SXhBQRLM7bW4f8KQQ3xEHkAaKp/4B9JwnSsmk2ZWpaxe0Y2cMMtO//N&#10;tA+RIERrh3Ga6kNCPwLSnhOk6T3CWg8hBxZuKOu8nwIlDGMKfcbXE/s0ldPExoRamU3vYv61uwZt&#10;XUsFTQ8MGAZOg2K89EKqXcVmzH3qRpHtkhWFe/K93F0/dNxTVNfzVmyNFEmF2gWFzvY2Z3Vnqj94&#10;4Kmj/8bvd6XxFdIwJkb21LTEIDGj4OnPDiaq81DhoYde/XiYFhtYqpJDFQTmXzBfHHnG6VZMJDAp&#10;LIjQzKBNQ2AkorSwLISMOubmbR4VgxWnjkyrlV1ODLugYM1C8XW/4fsln/Jza9gYnRZebCHEvaNu&#10;wrYs/Hgi+kk2fnJ5xlpWQUHNt8Mabk8IFjduXeDWtrjyPVrYzcPMjWUWBmSgmL+04pPz5u16ynJw&#10;qnYt82PPnlq8uOJ7V11V/WmRZNiwYsWJTxjuU6/6djFp0LuYl/vU/kWLmvrlMwmLb+6EVXvd/CJa&#10;4CuZ621js+auX134wOt/JZJkHdOmfX/Z7AXF/7J7N/tT8dWgAGWpsPDUXyvW81+Yt6Q+estttQtv&#10;+Wb14htW1Pljp2z6XNEo4SkrVjR9Qvw5JBjIPZTxGDvl8c9lK7bkhYQbC1v/eskNNe602RvWef5G&#10;FsstYo67men6eubmrmOq+Vj9wmsPPLTiWy2Xr1qVnTGbKWbN3TQeyiiuM0zgd8nkwp0CxopOFjFf&#10;Ix5JCqRzmFu3u9NAiNPNVmY6a38lih9RXP/NfZ9GWKyI1cYWLBj4lr6ERJ+44572eZEoBDVY+Eij&#10;JWFEJ2EOEwThN+A3ptPkwbYvv4DXfpFfNQL/nLBVR7+3sO8/+vKou+Qd0PTsXAK8ZMnKD2sGaeIx&#10;CFvENLg1NNlcD4YCAYz+JmFOIQFXjWFboo40zJP0nk5SPlhLkwQ0C1YmWBdIc4bzvXeIn2rNy6/5&#10;JRzvRRUkJCQkLirMvGrjfZZziim0toR8CGW03lgdxCu7OL+EH+g5gqUTrizGaa7sgiC0TZw4/KGb&#10;+gKUR82qllY3ieEFNP5ZCzY96I1d/1vLLX7Pdg4wy93PbG/He7a7+p1b7yheLpK+L1HfdfavNH/P&#10;e3zrO14I474i9MkZC+JBkUCG7S18QpCj37q3veLzYXs34h8kBvX0r8UjJCQkJN53qDt59mPjJj+6&#10;OmKs/63p7nwPVnPLKWOaseM901/9zr33l88SSSUkJCSygwWL2m+2YuWvGnb1W4ZdyzSnhvus4Qok&#10;3Tr0thur+pGXv+OhXfvOZjVmmISEhISEhISEhISEhISEhISEhISEhISEhISEhISEhISEhISEhISE&#10;hISEhISEhISEhISEhISEhISEhISEhISEhISEhISEhISEhISEhISEhISEhISEhISEhISEhISExAWD&#10;Sy75/1tWB8Kz9EwbAAAAAElFTkSuQmCCUEsBAi0AFAAGAAgAAAAhALGCZ7YKAQAAEwIAABMAAAAA&#10;AAAAAAAAAAAAAAAAAFtDb250ZW50X1R5cGVzXS54bWxQSwECLQAUAAYACAAAACEAOP0h/9YAAACU&#10;AQAACwAAAAAAAAAAAAAAAAA7AQAAX3JlbHMvLnJlbHNQSwECLQAUAAYACAAAACEAlz2NMb8DAADj&#10;CAAADgAAAAAAAAAAAAAAAAA6AgAAZHJzL2Uyb0RvYy54bWxQSwECLQAUAAYACAAAACEAqiYOvrwA&#10;AAAhAQAAGQAAAAAAAAAAAAAAAAAlBgAAZHJzL19yZWxzL2Uyb0RvYy54bWwucmVsc1BLAQItABQA&#10;BgAIAAAAIQCif5P94gAAAAoBAAAPAAAAAAAAAAAAAAAAABgHAABkcnMvZG93bnJldi54bWxQSwEC&#10;LQAKAAAAAAAAACEAyXOx0f/pAAD/6QAAFAAAAAAAAAAAAAAAAAAnCAAAZHJzL21lZGlhL2ltYWdl&#10;MS5wbmdQSwUGAAAAAAYABgB8AQAAWPIAAAAA&#10;">
                <v:shape id="Corde 13" o:spid="_x0000_s1027" style="position:absolute;top:30;width:17766;height:10723;visibility:visible;mso-wrap-style:square;v-text-anchor:middle" coordsize="1776698,10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RCvgAAANsAAAAPAAAAZHJzL2Rvd25yZXYueG1sRE/LqsIw&#10;EN0L/kMYwZ2mV4uUXqOIILj1gW6HZmzLbSa9Tezj740guJvDec5625tKtNS40rKCn3kEgjizuuRc&#10;wfVymCUgnEfWWFkmBQM52G7GozWm2nZ8ovbscxFC2KWooPC+TqV0WUEG3dzWxIF72MagD7DJpW6w&#10;C+GmkosoWkmDJYeGAmvaF5T9nZ9Gwe14d4MchmQV96f/SyvjXVfGSk0n/e4XhKfef8Uf91GH+Ut4&#10;/xIOkJsXAAAA//8DAFBLAQItABQABgAIAAAAIQDb4fbL7gAAAIUBAAATAAAAAAAAAAAAAAAAAAAA&#10;AABbQ29udGVudF9UeXBlc10ueG1sUEsBAi0AFAAGAAgAAAAhAFr0LFu/AAAAFQEAAAsAAAAAAAAA&#10;AAAAAAAAHwEAAF9yZWxzLy5yZWxzUEsBAi0AFAAGAAgAAAAhAIZg1EK+AAAA2wAAAA8AAAAAAAAA&#10;AAAAAAAABwIAAGRycy9kb3ducmV2LnhtbFBLBQYAAAAAAwADALcAAADyAgAAAAA=&#10;" path="m83246,762760c-129158,487875,78217,161469,540681,42765v222941,-57224,474933,-57012,697609,586c1701023,163043,1906648,490662,1691439,765346l83246,762760xe" fillcolor="white [3212]" stroked="f" strokeweight="2pt">
                  <v:path arrowok="t" o:connecttype="custom" o:connectlocs="83246,762760;540681,42765;1238290,43351;1691439,765346;83246,7627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8" type="#_x0000_t75" style="position:absolute;left:1087;width:15480;height:7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5qOvQAAANsAAAAPAAAAZHJzL2Rvd25yZXYueG1sRE9LCsIw&#10;EN0L3iGM4EY0VVS0GkUEwZVo9QBDM7bFZlKaaOvtjSC4m8f7znrbmlK8qHaFZQXjUQSCOLW64EzB&#10;7XoYLkA4j6yxtEwK3uRgu+l21hhr2/CFXonPRAhhF6OC3PsqltKlORl0I1sRB+5ua4M+wDqTusYm&#10;hJtSTqJoLg0WHBpyrGifU/pInkbB8qTfi8lttpMtF/MrDc5JdGqU6vfa3QqEp9b/xT/3UYf5U/j+&#10;Eg6Qmw8AAAD//wMAUEsBAi0AFAAGAAgAAAAhANvh9svuAAAAhQEAABMAAAAAAAAAAAAAAAAAAAAA&#10;AFtDb250ZW50X1R5cGVzXS54bWxQSwECLQAUAAYACAAAACEAWvQsW78AAAAVAQAACwAAAAAAAAAA&#10;AAAAAAAfAQAAX3JlbHMvLnJlbHNQSwECLQAUAAYACAAAACEAtTOajr0AAADbAAAADwAAAAAAAAAA&#10;AAAAAAAHAgAAZHJzL2Rvd25yZXYueG1sUEsFBgAAAAADAAMAtwAAAPECAAAAAA==&#10;">
                  <v:imagedata r:id="rId14" o:title=""/>
                  <v:path arrowok="t"/>
                </v:shape>
                <w10:wrap anchorx="margin"/>
              </v:group>
            </w:pict>
          </mc:Fallback>
        </mc:AlternateContent>
      </w:r>
    </w:p>
    <w:p w14:paraId="43C29C1B" w14:textId="77777777" w:rsidR="003560A9" w:rsidRPr="00A971E9" w:rsidRDefault="003560A9" w:rsidP="003560A9">
      <w:pPr>
        <w:tabs>
          <w:tab w:val="left" w:pos="7720"/>
        </w:tabs>
        <w:jc w:val="center"/>
        <w:rPr>
          <w:rFonts w:asciiTheme="minorHAnsi" w:hAnsiTheme="minorHAnsi"/>
          <w:i/>
          <w:color w:val="FFFFFF" w:themeColor="background1"/>
          <w:sz w:val="20"/>
          <w:lang w:val="en-GB"/>
        </w:rPr>
      </w:pPr>
    </w:p>
    <w:p w14:paraId="1BEB9300" w14:textId="77777777" w:rsidR="003560A9" w:rsidRPr="00A971E9" w:rsidRDefault="003560A9" w:rsidP="003560A9">
      <w:pPr>
        <w:tabs>
          <w:tab w:val="left" w:pos="7720"/>
        </w:tabs>
        <w:jc w:val="center"/>
        <w:rPr>
          <w:rFonts w:asciiTheme="minorHAnsi" w:hAnsiTheme="minorHAnsi"/>
          <w:i/>
          <w:color w:val="FFFFFF" w:themeColor="background1"/>
          <w:sz w:val="20"/>
          <w:lang w:val="en-GB"/>
        </w:rPr>
      </w:pPr>
    </w:p>
    <w:p w14:paraId="37731CA6" w14:textId="77777777" w:rsidR="003560A9" w:rsidRPr="00A971E9" w:rsidRDefault="003560A9" w:rsidP="003560A9">
      <w:pPr>
        <w:tabs>
          <w:tab w:val="left" w:pos="7720"/>
        </w:tabs>
        <w:jc w:val="center"/>
        <w:rPr>
          <w:rFonts w:asciiTheme="minorHAnsi" w:hAnsiTheme="minorHAnsi"/>
          <w:i/>
          <w:color w:val="FFFFFF" w:themeColor="background1"/>
          <w:sz w:val="20"/>
          <w:lang w:val="en-GB"/>
        </w:rPr>
      </w:pPr>
    </w:p>
    <w:p w14:paraId="561EE83E" w14:textId="77777777" w:rsidR="003560A9" w:rsidRPr="00A971E9" w:rsidRDefault="003560A9" w:rsidP="003560A9">
      <w:pPr>
        <w:tabs>
          <w:tab w:val="left" w:pos="7720"/>
        </w:tabs>
        <w:jc w:val="center"/>
        <w:rPr>
          <w:rFonts w:asciiTheme="minorHAnsi" w:hAnsiTheme="minorHAnsi"/>
          <w:i/>
          <w:color w:val="FFFFFF" w:themeColor="background1"/>
          <w:sz w:val="20"/>
          <w:lang w:val="en-GB"/>
        </w:rPr>
      </w:pPr>
    </w:p>
    <w:p w14:paraId="7AC0677D" w14:textId="77777777" w:rsidR="003560A9" w:rsidRPr="00A971E9" w:rsidRDefault="003560A9" w:rsidP="003560A9">
      <w:pPr>
        <w:tabs>
          <w:tab w:val="left" w:pos="7720"/>
        </w:tabs>
        <w:jc w:val="center"/>
        <w:rPr>
          <w:rFonts w:asciiTheme="minorHAnsi" w:hAnsiTheme="minorHAnsi"/>
          <w:i/>
          <w:color w:val="FFFFFF" w:themeColor="background1"/>
          <w:sz w:val="20"/>
          <w:lang w:val="en-GB"/>
        </w:rPr>
      </w:pPr>
    </w:p>
    <w:p w14:paraId="424F25DD" w14:textId="77777777" w:rsidR="003560A9" w:rsidRPr="00A971E9" w:rsidRDefault="003560A9" w:rsidP="003560A9">
      <w:pPr>
        <w:tabs>
          <w:tab w:val="left" w:pos="7720"/>
        </w:tabs>
        <w:jc w:val="center"/>
        <w:rPr>
          <w:rFonts w:asciiTheme="minorHAnsi" w:hAnsiTheme="minorHAnsi"/>
          <w:i/>
          <w:color w:val="FFFFFF" w:themeColor="background1"/>
          <w:sz w:val="20"/>
          <w:lang w:val="en-GB"/>
        </w:rPr>
      </w:pPr>
    </w:p>
    <w:p w14:paraId="772C9FCE" w14:textId="6B1A8DD9" w:rsidR="00F44BB7" w:rsidRDefault="007E072C" w:rsidP="007E072C">
      <w:pPr>
        <w:jc w:val="center"/>
        <w:rPr>
          <w:rFonts w:asciiTheme="minorHAnsi" w:hAnsiTheme="minorHAnsi" w:cstheme="minorHAnsi"/>
          <w:b/>
          <w:bCs/>
          <w:color w:val="000000"/>
          <w:sz w:val="52"/>
          <w:szCs w:val="52"/>
          <w:lang w:val="en-GB"/>
        </w:rPr>
      </w:pPr>
      <w:proofErr w:type="spellStart"/>
      <w:r w:rsidRPr="00A971E9">
        <w:rPr>
          <w:rFonts w:asciiTheme="minorHAnsi" w:hAnsiTheme="minorHAnsi" w:cstheme="minorHAnsi"/>
          <w:b/>
          <w:bCs/>
          <w:color w:val="000000"/>
          <w:sz w:val="52"/>
          <w:szCs w:val="52"/>
          <w:lang w:val="en-GB"/>
        </w:rPr>
        <w:t>INSeaPTION</w:t>
      </w:r>
      <w:proofErr w:type="spellEnd"/>
      <w:r w:rsidRPr="00A971E9">
        <w:rPr>
          <w:rFonts w:asciiTheme="minorHAnsi" w:hAnsiTheme="minorHAnsi" w:cstheme="minorHAnsi"/>
          <w:b/>
          <w:bCs/>
          <w:color w:val="000000"/>
          <w:sz w:val="52"/>
          <w:szCs w:val="52"/>
          <w:lang w:val="en-GB"/>
        </w:rPr>
        <w:t xml:space="preserve"> Global User Workshop</w:t>
      </w:r>
    </w:p>
    <w:p w14:paraId="716C6813" w14:textId="4BE0A6C5" w:rsidR="007E072C" w:rsidRPr="00A971E9" w:rsidRDefault="00F44BB7" w:rsidP="007E072C">
      <w:pPr>
        <w:jc w:val="center"/>
        <w:rPr>
          <w:rFonts w:asciiTheme="minorHAnsi" w:hAnsiTheme="minorHAnsi" w:cstheme="minorHAnsi"/>
          <w:sz w:val="52"/>
          <w:szCs w:val="52"/>
          <w:lang w:val="en-GB"/>
        </w:rPr>
      </w:pPr>
      <w:r>
        <w:rPr>
          <w:rFonts w:asciiTheme="minorHAnsi" w:hAnsiTheme="minorHAnsi" w:cstheme="minorHAnsi"/>
          <w:b/>
          <w:bCs/>
          <w:color w:val="000000"/>
          <w:sz w:val="52"/>
          <w:szCs w:val="52"/>
          <w:lang w:val="en-GB"/>
        </w:rPr>
        <w:t>Global Coastal Climate Services: Experiences and Outlook</w:t>
      </w:r>
    </w:p>
    <w:p w14:paraId="66E1841B" w14:textId="77777777" w:rsidR="003560A9" w:rsidRPr="00A971E9" w:rsidRDefault="003560A9" w:rsidP="00BE5FA8">
      <w:pPr>
        <w:pStyle w:val="naturedurapport"/>
        <w:jc w:val="center"/>
        <w:rPr>
          <w:rFonts w:asciiTheme="minorHAnsi" w:hAnsiTheme="minorHAnsi"/>
          <w:b/>
          <w:noProof w:val="0"/>
          <w:lang w:val="en-GB"/>
        </w:rPr>
      </w:pPr>
    </w:p>
    <w:p w14:paraId="7495EC87" w14:textId="251312CF" w:rsidR="00AD6283" w:rsidRPr="00A971E9" w:rsidRDefault="00BA35EB" w:rsidP="00BE5FA8">
      <w:pPr>
        <w:pStyle w:val="naturedurapport"/>
        <w:jc w:val="center"/>
        <w:rPr>
          <w:rFonts w:asciiTheme="minorHAnsi" w:hAnsiTheme="minorHAnsi"/>
          <w:noProof w:val="0"/>
          <w:sz w:val="28"/>
          <w:lang w:val="en-GB"/>
        </w:rPr>
      </w:pPr>
      <w:r w:rsidRPr="00A971E9">
        <w:rPr>
          <w:rFonts w:asciiTheme="minorHAnsi" w:hAnsiTheme="minorHAnsi"/>
          <w:noProof w:val="0"/>
          <w:sz w:val="28"/>
          <w:lang w:val="en-GB"/>
        </w:rPr>
        <w:t>Final Report</w:t>
      </w:r>
    </w:p>
    <w:p w14:paraId="369FE663" w14:textId="77777777" w:rsidR="00BE5FA8" w:rsidRPr="00A971E9" w:rsidRDefault="00BE5FA8">
      <w:pPr>
        <w:pStyle w:val="datecouverture"/>
        <w:rPr>
          <w:rFonts w:asciiTheme="minorHAnsi" w:hAnsiTheme="minorHAnsi"/>
          <w:lang w:val="en-GB"/>
        </w:rPr>
      </w:pPr>
    </w:p>
    <w:p w14:paraId="2F563ACF" w14:textId="75167BE0" w:rsidR="00AD6283" w:rsidRPr="00A971E9" w:rsidRDefault="00643E12" w:rsidP="003560A9">
      <w:pPr>
        <w:pStyle w:val="datecouverture"/>
        <w:ind w:left="0"/>
        <w:jc w:val="center"/>
        <w:rPr>
          <w:rFonts w:asciiTheme="minorHAnsi" w:hAnsiTheme="minorHAnsi"/>
          <w:sz w:val="20"/>
          <w:lang w:val="en-GB"/>
        </w:rPr>
      </w:pPr>
      <w:r>
        <w:rPr>
          <w:rFonts w:asciiTheme="minorHAnsi" w:hAnsiTheme="minorHAnsi"/>
          <w:sz w:val="24"/>
          <w:lang w:val="en-GB"/>
        </w:rPr>
        <w:t>J</w:t>
      </w:r>
      <w:r w:rsidR="00F44BB7">
        <w:rPr>
          <w:rFonts w:asciiTheme="minorHAnsi" w:hAnsiTheme="minorHAnsi"/>
          <w:sz w:val="24"/>
          <w:lang w:val="en-GB"/>
        </w:rPr>
        <w:t>une</w:t>
      </w:r>
      <w:r w:rsidR="003D12B9">
        <w:rPr>
          <w:rFonts w:asciiTheme="minorHAnsi" w:hAnsiTheme="minorHAnsi"/>
          <w:sz w:val="24"/>
          <w:lang w:val="en-GB"/>
        </w:rPr>
        <w:t xml:space="preserve"> 11</w:t>
      </w:r>
      <w:r w:rsidR="007E072C" w:rsidRPr="00A971E9">
        <w:rPr>
          <w:rFonts w:asciiTheme="minorHAnsi" w:hAnsiTheme="minorHAnsi"/>
          <w:sz w:val="24"/>
          <w:lang w:val="en-GB"/>
        </w:rPr>
        <w:t>, 20</w:t>
      </w:r>
      <w:r w:rsidR="00F44BB7">
        <w:rPr>
          <w:rFonts w:asciiTheme="minorHAnsi" w:hAnsiTheme="minorHAnsi"/>
          <w:sz w:val="24"/>
          <w:lang w:val="en-GB"/>
        </w:rPr>
        <w:t>20</w:t>
      </w:r>
    </w:p>
    <w:p w14:paraId="1A1ADEAF" w14:textId="77777777" w:rsidR="00AD6283" w:rsidRPr="00A971E9" w:rsidRDefault="00AD6283">
      <w:pPr>
        <w:pStyle w:val="Header"/>
        <w:jc w:val="both"/>
        <w:rPr>
          <w:rFonts w:asciiTheme="minorHAnsi" w:hAnsiTheme="minorHAnsi"/>
          <w:sz w:val="22"/>
          <w:lang w:val="en-GB"/>
        </w:rPr>
      </w:pPr>
    </w:p>
    <w:p w14:paraId="13DD9DFE" w14:textId="77777777" w:rsidR="00AD6283" w:rsidRPr="00A971E9" w:rsidRDefault="00AD6283">
      <w:pPr>
        <w:spacing w:before="0"/>
        <w:rPr>
          <w:rFonts w:asciiTheme="minorHAnsi" w:hAnsiTheme="minorHAnsi"/>
          <w:lang w:val="en-GB"/>
        </w:rPr>
      </w:pPr>
    </w:p>
    <w:p w14:paraId="3802D884" w14:textId="77777777" w:rsidR="00AD6283" w:rsidRPr="00A971E9" w:rsidRDefault="00AD6283">
      <w:pPr>
        <w:spacing w:before="0"/>
        <w:rPr>
          <w:rFonts w:asciiTheme="minorHAnsi" w:hAnsiTheme="minorHAnsi"/>
          <w:lang w:val="en-GB"/>
        </w:rPr>
      </w:pPr>
    </w:p>
    <w:p w14:paraId="6038FF1E" w14:textId="77777777" w:rsidR="00AD6283" w:rsidRPr="00A971E9" w:rsidRDefault="00AD6283">
      <w:pPr>
        <w:spacing w:before="0"/>
        <w:rPr>
          <w:rFonts w:asciiTheme="minorHAnsi" w:hAnsiTheme="minorHAnsi"/>
          <w:lang w:val="en-GB"/>
        </w:rPr>
      </w:pPr>
    </w:p>
    <w:p w14:paraId="05A00076" w14:textId="18AA4A78" w:rsidR="00AD6283" w:rsidRPr="00A971E9" w:rsidRDefault="002F7684" w:rsidP="002F7684">
      <w:pPr>
        <w:spacing w:before="0"/>
        <w:jc w:val="center"/>
        <w:rPr>
          <w:rFonts w:asciiTheme="minorHAnsi" w:hAnsiTheme="minorHAnsi"/>
          <w:b/>
          <w:i/>
          <w:lang w:val="en-GB"/>
        </w:rPr>
      </w:pPr>
      <w:proofErr w:type="gramStart"/>
      <w:r w:rsidRPr="00A971E9">
        <w:rPr>
          <w:rFonts w:asciiTheme="minorHAnsi" w:hAnsiTheme="minorHAnsi"/>
          <w:b/>
          <w:i/>
          <w:lang w:val="en-GB"/>
        </w:rPr>
        <w:t>Authors :</w:t>
      </w:r>
      <w:proofErr w:type="gramEnd"/>
      <w:r w:rsidRPr="00A971E9">
        <w:rPr>
          <w:rFonts w:asciiTheme="minorHAnsi" w:hAnsiTheme="minorHAnsi"/>
          <w:b/>
          <w:i/>
          <w:lang w:val="en-GB"/>
        </w:rPr>
        <w:t xml:space="preserve"> </w:t>
      </w:r>
      <w:r w:rsidR="007E072C" w:rsidRPr="00A971E9">
        <w:rPr>
          <w:rFonts w:asciiTheme="minorHAnsi" w:hAnsiTheme="minorHAnsi"/>
          <w:b/>
          <w:i/>
          <w:lang w:val="en-GB"/>
        </w:rPr>
        <w:t xml:space="preserve">Sandy Bisaro (GCF), </w:t>
      </w:r>
      <w:r w:rsidR="00F44BB7">
        <w:rPr>
          <w:rFonts w:asciiTheme="minorHAnsi" w:hAnsiTheme="minorHAnsi"/>
          <w:b/>
          <w:i/>
          <w:lang w:val="en-GB"/>
        </w:rPr>
        <w:t xml:space="preserve">Jochen Hinkel (GCF), </w:t>
      </w:r>
      <w:r w:rsidR="007E072C" w:rsidRPr="00A971E9">
        <w:rPr>
          <w:rFonts w:asciiTheme="minorHAnsi" w:hAnsiTheme="minorHAnsi"/>
          <w:b/>
          <w:i/>
          <w:lang w:val="en-GB"/>
        </w:rPr>
        <w:t>Gonéri Le Cozannet (BRGM</w:t>
      </w:r>
      <w:r w:rsidR="003966A4">
        <w:rPr>
          <w:rFonts w:asciiTheme="minorHAnsi" w:hAnsiTheme="minorHAnsi"/>
          <w:b/>
          <w:i/>
          <w:lang w:val="en-GB"/>
        </w:rPr>
        <w:t>)</w:t>
      </w:r>
      <w:r w:rsidR="007034BC">
        <w:rPr>
          <w:rFonts w:asciiTheme="minorHAnsi" w:hAnsiTheme="minorHAnsi"/>
          <w:b/>
          <w:i/>
          <w:lang w:val="en-GB"/>
        </w:rPr>
        <w:t>, Thomas van der Pol (GCF)</w:t>
      </w:r>
    </w:p>
    <w:p w14:paraId="663E6B2F" w14:textId="77777777" w:rsidR="00AD6283" w:rsidRPr="00A971E9" w:rsidRDefault="00AD6283">
      <w:pPr>
        <w:spacing w:before="0"/>
        <w:rPr>
          <w:rFonts w:asciiTheme="minorHAnsi" w:hAnsiTheme="minorHAnsi"/>
          <w:lang w:val="en-GB"/>
        </w:rPr>
      </w:pPr>
    </w:p>
    <w:p w14:paraId="03A2CC62" w14:textId="77777777" w:rsidR="00AD6283" w:rsidRPr="00A971E9" w:rsidRDefault="00AD6283">
      <w:pPr>
        <w:spacing w:before="0"/>
        <w:rPr>
          <w:rFonts w:asciiTheme="minorHAnsi" w:hAnsiTheme="minorHAnsi"/>
          <w:lang w:val="en-GB"/>
        </w:rPr>
      </w:pPr>
    </w:p>
    <w:p w14:paraId="4DDF23EE" w14:textId="77777777" w:rsidR="00F44BB7" w:rsidRPr="00A971E9" w:rsidRDefault="00F44BB7">
      <w:pPr>
        <w:spacing w:before="0"/>
        <w:rPr>
          <w:rFonts w:asciiTheme="minorHAnsi" w:hAnsiTheme="minorHAnsi"/>
          <w:lang w:val="en-GB"/>
        </w:rPr>
      </w:pPr>
    </w:p>
    <w:p w14:paraId="4B1AB511" w14:textId="77777777" w:rsidR="00AD6283" w:rsidRPr="00A971E9" w:rsidRDefault="00AD6283">
      <w:pPr>
        <w:spacing w:before="0"/>
        <w:rPr>
          <w:rFonts w:asciiTheme="minorHAnsi" w:hAnsiTheme="minorHAnsi"/>
          <w:lang w:val="en-GB"/>
        </w:rPr>
      </w:pPr>
    </w:p>
    <w:p w14:paraId="5AA11B8D" w14:textId="77777777" w:rsidR="00AD6283" w:rsidRPr="00A971E9" w:rsidRDefault="00AD6283">
      <w:pPr>
        <w:spacing w:before="0"/>
        <w:rPr>
          <w:rFonts w:asciiTheme="minorHAnsi" w:hAnsiTheme="minorHAnsi"/>
          <w:lang w:val="en-GB"/>
        </w:rPr>
      </w:pPr>
    </w:p>
    <w:p w14:paraId="71AAC9E9" w14:textId="77777777" w:rsidR="00AD6283" w:rsidRPr="00A971E9" w:rsidRDefault="003560A9">
      <w:pPr>
        <w:spacing w:before="0"/>
        <w:rPr>
          <w:rFonts w:asciiTheme="minorHAnsi" w:hAnsiTheme="minorHAnsi"/>
          <w:lang w:val="en-GB"/>
        </w:rPr>
      </w:pPr>
      <w:r w:rsidRPr="00A971E9">
        <w:rPr>
          <w:rFonts w:asciiTheme="minorHAnsi" w:hAnsiTheme="minorHAnsi"/>
          <w:noProof/>
        </w:rPr>
        <w:drawing>
          <wp:anchor distT="0" distB="0" distL="114300" distR="114300" simplePos="0" relativeHeight="251666944" behindDoc="0" locked="0" layoutInCell="1" allowOverlap="1" wp14:anchorId="3716FC7C" wp14:editId="07E0E277">
            <wp:simplePos x="0" y="0"/>
            <wp:positionH relativeFrom="column">
              <wp:posOffset>4210050</wp:posOffset>
            </wp:positionH>
            <wp:positionV relativeFrom="paragraph">
              <wp:posOffset>17780</wp:posOffset>
            </wp:positionV>
            <wp:extent cx="1224000" cy="607750"/>
            <wp:effectExtent l="0" t="0" r="0" b="1905"/>
            <wp:wrapNone/>
            <wp:docPr id="21" name="Image 21" descr="D:\Documents\maspataud\Travail\PROJ_TRAVAIL_AM\ERANET\InSeaPTION\Realisation\FLYER_INSeaPTION\Logos_partenaires\Logo-Creocean-Ke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ocuments\maspataud\Travail\PROJ_TRAVAIL_AM\ERANET\InSeaPTION\Realisation\FLYER_INSeaPTION\Logos_partenaires\Logo-Creocean-Kera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000" cy="60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1E9">
        <w:rPr>
          <w:rFonts w:asciiTheme="minorHAnsi" w:hAnsiTheme="minorHAnsi"/>
          <w:noProof/>
        </w:rPr>
        <w:drawing>
          <wp:anchor distT="0" distB="0" distL="114300" distR="114300" simplePos="0" relativeHeight="251668992" behindDoc="0" locked="0" layoutInCell="1" allowOverlap="1" wp14:anchorId="595C924C" wp14:editId="4F6547BF">
            <wp:simplePos x="0" y="0"/>
            <wp:positionH relativeFrom="column">
              <wp:posOffset>1913255</wp:posOffset>
            </wp:positionH>
            <wp:positionV relativeFrom="paragraph">
              <wp:posOffset>78740</wp:posOffset>
            </wp:positionV>
            <wp:extent cx="1944000" cy="500428"/>
            <wp:effectExtent l="0" t="0" r="0" b="0"/>
            <wp:wrapNone/>
            <wp:docPr id="19" name="Image 19" descr="D:\Documents\maspataud\Travail\PROJ_TRAVAIL_AM\ERANET\InSeaPTION\Realisation\FLYER_INSeaPTION\Logos_partenaires\logo_G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ocuments\maspataud\Travail\PROJ_TRAVAIL_AM\ERANET\InSeaPTION\Realisation\FLYER_INSeaPTION\Logos_partenaires\logo_GC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4000" cy="5004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1E9">
        <w:rPr>
          <w:rFonts w:asciiTheme="minorHAnsi" w:hAnsiTheme="minorHAnsi"/>
          <w:noProof/>
        </w:rPr>
        <w:drawing>
          <wp:anchor distT="0" distB="0" distL="114300" distR="114300" simplePos="0" relativeHeight="251672064" behindDoc="0" locked="0" layoutInCell="1" allowOverlap="1" wp14:anchorId="7B7E57EE" wp14:editId="390034BB">
            <wp:simplePos x="0" y="0"/>
            <wp:positionH relativeFrom="margin">
              <wp:align>left</wp:align>
            </wp:positionH>
            <wp:positionV relativeFrom="paragraph">
              <wp:posOffset>10795</wp:posOffset>
            </wp:positionV>
            <wp:extent cx="1586865" cy="614680"/>
            <wp:effectExtent l="0" t="0" r="0" b="0"/>
            <wp:wrapNone/>
            <wp:docPr id="100" name="Image 100" descr="D:\Documents\maspataud\Travail\PROJ_TRAVAIL_AM\ERANET\InSeaPTION\Realisation\FLYER_INSeaPTION\Logos_partenaires\Logo_BRGM.svg.png"/>
            <wp:cNvGraphicFramePr/>
            <a:graphic xmlns:a="http://schemas.openxmlformats.org/drawingml/2006/main">
              <a:graphicData uri="http://schemas.openxmlformats.org/drawingml/2006/picture">
                <pic:pic xmlns:pic="http://schemas.openxmlformats.org/drawingml/2006/picture">
                  <pic:nvPicPr>
                    <pic:cNvPr id="100" name="Image 100" descr="D:\Documents\maspataud\Travail\PROJ_TRAVAIL_AM\ERANET\InSeaPTION\Realisation\FLYER_INSeaPTION\Logos_partenaires\Logo_BRGM.svg.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686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0D9BE" w14:textId="77777777" w:rsidR="00AD6283" w:rsidRPr="00A971E9" w:rsidRDefault="00AD6283">
      <w:pPr>
        <w:spacing w:before="0"/>
        <w:rPr>
          <w:rFonts w:asciiTheme="minorHAnsi" w:hAnsiTheme="minorHAnsi"/>
          <w:lang w:val="en-GB"/>
        </w:rPr>
      </w:pPr>
    </w:p>
    <w:p w14:paraId="617E2FA7" w14:textId="77777777" w:rsidR="00AD6283" w:rsidRPr="00A971E9" w:rsidRDefault="00AD6283">
      <w:pPr>
        <w:spacing w:before="0"/>
        <w:rPr>
          <w:rFonts w:asciiTheme="minorHAnsi" w:hAnsiTheme="minorHAnsi"/>
          <w:lang w:val="en-GB"/>
        </w:rPr>
      </w:pPr>
    </w:p>
    <w:p w14:paraId="40F70D82" w14:textId="77777777" w:rsidR="00AD6283" w:rsidRPr="00A971E9" w:rsidRDefault="003560A9">
      <w:pPr>
        <w:spacing w:before="0"/>
        <w:rPr>
          <w:rFonts w:asciiTheme="minorHAnsi" w:hAnsiTheme="minorHAnsi"/>
          <w:lang w:val="en-GB"/>
        </w:rPr>
      </w:pPr>
      <w:r w:rsidRPr="00A971E9">
        <w:rPr>
          <w:rFonts w:asciiTheme="minorHAnsi" w:hAnsiTheme="minorHAnsi"/>
          <w:noProof/>
        </w:rPr>
        <w:drawing>
          <wp:anchor distT="0" distB="0" distL="114300" distR="114300" simplePos="0" relativeHeight="251671040" behindDoc="0" locked="0" layoutInCell="1" allowOverlap="1" wp14:anchorId="57F3B9BB" wp14:editId="3C2925EF">
            <wp:simplePos x="0" y="0"/>
            <wp:positionH relativeFrom="margin">
              <wp:posOffset>5534660</wp:posOffset>
            </wp:positionH>
            <wp:positionV relativeFrom="paragraph">
              <wp:posOffset>58420</wp:posOffset>
            </wp:positionV>
            <wp:extent cx="899795" cy="899795"/>
            <wp:effectExtent l="0" t="0" r="0" b="0"/>
            <wp:wrapNone/>
            <wp:docPr id="17" name="Image 17" descr="D:\Documents\maspataud\Travail\PROJ_TRAVAIL_AM\ERANET\InSeaPTION\Realisation\FLYER_INSeaPTION\Logos_partenaires\lien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ocuments\maspataud\Travail\PROJ_TRAVAIL_AM\ERANET\InSeaPTION\Realisation\FLYER_INSeaPTION\Logos_partenaires\liens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E0705" w14:textId="77777777" w:rsidR="00AD6283" w:rsidRPr="00A971E9" w:rsidRDefault="003560A9">
      <w:pPr>
        <w:spacing w:before="0"/>
        <w:rPr>
          <w:rFonts w:asciiTheme="minorHAnsi" w:hAnsiTheme="minorHAnsi"/>
          <w:lang w:val="en-GB"/>
        </w:rPr>
      </w:pPr>
      <w:r w:rsidRPr="00A971E9">
        <w:rPr>
          <w:rFonts w:asciiTheme="minorHAnsi" w:hAnsiTheme="minorHAnsi"/>
          <w:noProof/>
        </w:rPr>
        <w:drawing>
          <wp:anchor distT="0" distB="0" distL="114300" distR="114300" simplePos="0" relativeHeight="251667968" behindDoc="0" locked="0" layoutInCell="1" allowOverlap="1" wp14:anchorId="11A103FD" wp14:editId="6922C34B">
            <wp:simplePos x="0" y="0"/>
            <wp:positionH relativeFrom="column">
              <wp:posOffset>1212215</wp:posOffset>
            </wp:positionH>
            <wp:positionV relativeFrom="paragraph">
              <wp:posOffset>152400</wp:posOffset>
            </wp:positionV>
            <wp:extent cx="1079500" cy="550545"/>
            <wp:effectExtent l="0" t="0" r="6350" b="1905"/>
            <wp:wrapNone/>
            <wp:docPr id="20" name="Image 20" descr="D:\Documents\maspataud\Travail\PROJ_TRAVAIL_AM\ERANET\InSeaPTION\Realisation\FLYER_INSeaPTION\Logos_partenaires\logo_imedea_csicuibleyend_hori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ocuments\maspataud\Travail\PROJ_TRAVAIL_AM\ERANET\InSeaPTION\Realisation\FLYER_INSeaPTION\Logos_partenaires\logo_imedea_csicuibleyend_horizcolo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950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04001" w14:textId="77777777" w:rsidR="00AD6283" w:rsidRPr="00A971E9" w:rsidRDefault="003560A9">
      <w:pPr>
        <w:spacing w:before="0"/>
        <w:rPr>
          <w:rFonts w:asciiTheme="minorHAnsi" w:hAnsiTheme="minorHAnsi"/>
          <w:lang w:val="en-GB"/>
        </w:rPr>
      </w:pPr>
      <w:r w:rsidRPr="00A971E9">
        <w:rPr>
          <w:rFonts w:asciiTheme="minorHAnsi" w:hAnsiTheme="minorHAnsi"/>
          <w:noProof/>
        </w:rPr>
        <w:drawing>
          <wp:anchor distT="0" distB="0" distL="114300" distR="114300" simplePos="0" relativeHeight="251673088" behindDoc="0" locked="0" layoutInCell="1" allowOverlap="1" wp14:anchorId="75AB11E6" wp14:editId="3EDA95D9">
            <wp:simplePos x="0" y="0"/>
            <wp:positionH relativeFrom="column">
              <wp:posOffset>3318510</wp:posOffset>
            </wp:positionH>
            <wp:positionV relativeFrom="paragraph">
              <wp:posOffset>22225</wp:posOffset>
            </wp:positionV>
            <wp:extent cx="972000" cy="523166"/>
            <wp:effectExtent l="0" t="0" r="0" b="0"/>
            <wp:wrapNone/>
            <wp:docPr id="16" name="Image 16" descr="D:\Documents\maspataud\Travail\PROJ_TRAVAIL_AM\ERANET\InSeaPTION\Realisation\FLYER_INSeaPTION\Logos_partenaires\logoIMA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ocuments\maspataud\Travail\PROJ_TRAVAIL_AM\ERANET\InSeaPTION\Realisation\FLYER_INSeaPTION\Logos_partenaires\logoIMAU_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2000" cy="5231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44380" w14:textId="77777777" w:rsidR="00AD6283" w:rsidRPr="00A971E9" w:rsidRDefault="00AD6283">
      <w:pPr>
        <w:spacing w:before="0"/>
        <w:rPr>
          <w:rFonts w:asciiTheme="minorHAnsi" w:hAnsiTheme="minorHAnsi"/>
          <w:lang w:val="en-GB"/>
        </w:rPr>
      </w:pPr>
    </w:p>
    <w:p w14:paraId="632E56DF" w14:textId="77777777" w:rsidR="00AD6283" w:rsidRPr="00A971E9" w:rsidRDefault="003560A9">
      <w:pPr>
        <w:spacing w:before="0"/>
        <w:rPr>
          <w:rFonts w:asciiTheme="minorHAnsi" w:hAnsiTheme="minorHAnsi"/>
          <w:lang w:val="en-GB"/>
        </w:rPr>
      </w:pPr>
      <w:r w:rsidRPr="00A971E9">
        <w:rPr>
          <w:rFonts w:asciiTheme="minorHAnsi" w:hAnsiTheme="minorHAnsi"/>
          <w:noProof/>
        </w:rPr>
        <w:drawing>
          <wp:anchor distT="0" distB="0" distL="114300" distR="114300" simplePos="0" relativeHeight="251670016" behindDoc="0" locked="0" layoutInCell="1" allowOverlap="1" wp14:anchorId="62B371E2" wp14:editId="1924D2F4">
            <wp:simplePos x="0" y="0"/>
            <wp:positionH relativeFrom="column">
              <wp:posOffset>-6985</wp:posOffset>
            </wp:positionH>
            <wp:positionV relativeFrom="paragraph">
              <wp:posOffset>3650615</wp:posOffset>
            </wp:positionV>
            <wp:extent cx="1080000" cy="418500"/>
            <wp:effectExtent l="0" t="0" r="0" b="635"/>
            <wp:wrapNone/>
            <wp:docPr id="18" name="Image 18" descr="D:\Documents\maspataud\Travail\PROJ_TRAVAIL_AM\ERANET\InSeaPTION\Realisation\FLYER_INSeaPTION\Logos_partenaires\Logo_BRG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ocuments\maspataud\Travail\PROJ_TRAVAIL_AM\ERANET\InSeaPTION\Realisation\FLYER_INSeaPTION\Logos_partenaires\Logo_BRGM.sv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0000" cy="41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78CE5" w14:textId="77777777" w:rsidR="00AD6283" w:rsidRPr="00A971E9" w:rsidRDefault="00AD6283">
      <w:pPr>
        <w:spacing w:before="0"/>
        <w:rPr>
          <w:rFonts w:asciiTheme="minorHAnsi" w:hAnsiTheme="minorHAnsi"/>
          <w:lang w:val="en-GB"/>
        </w:rPr>
        <w:sectPr w:rsidR="00AD6283" w:rsidRPr="00A971E9">
          <w:headerReference w:type="default" r:id="rId22"/>
          <w:type w:val="oddPage"/>
          <w:pgSz w:w="11907" w:h="16840" w:code="9"/>
          <w:pgMar w:top="851" w:right="851" w:bottom="567" w:left="851" w:header="0" w:footer="0" w:gutter="0"/>
          <w:cols w:space="720"/>
        </w:sectPr>
      </w:pPr>
    </w:p>
    <w:p w14:paraId="1974E58A" w14:textId="65180ADF" w:rsidR="00AD6283" w:rsidRPr="00A971E9" w:rsidRDefault="001411F7">
      <w:pPr>
        <w:spacing w:before="0"/>
        <w:jc w:val="center"/>
        <w:rPr>
          <w:rFonts w:asciiTheme="minorHAnsi" w:hAnsiTheme="minorHAnsi"/>
          <w:b/>
          <w:bCs/>
          <w:sz w:val="36"/>
          <w:szCs w:val="36"/>
          <w:lang w:val="en-GB"/>
        </w:rPr>
      </w:pPr>
      <w:r>
        <w:rPr>
          <w:rFonts w:asciiTheme="minorHAnsi" w:hAnsiTheme="minorHAnsi"/>
          <w:b/>
          <w:bCs/>
          <w:sz w:val="36"/>
          <w:szCs w:val="36"/>
          <w:lang w:val="en-GB"/>
        </w:rPr>
        <w:lastRenderedPageBreak/>
        <w:t>Front matter</w:t>
      </w:r>
    </w:p>
    <w:p w14:paraId="3496A963" w14:textId="77777777" w:rsidR="00AD6283" w:rsidRPr="00A971E9" w:rsidRDefault="00AD6283">
      <w:pPr>
        <w:spacing w:before="0"/>
        <w:rPr>
          <w:rFonts w:asciiTheme="minorHAnsi" w:hAnsiTheme="minorHAnsi"/>
          <w:lang w:val="en-GB"/>
        </w:rPr>
      </w:pPr>
    </w:p>
    <w:p w14:paraId="12ED1508" w14:textId="77777777" w:rsidR="00AD6283" w:rsidRPr="00A971E9" w:rsidRDefault="00AD6283">
      <w:pPr>
        <w:spacing w:before="0"/>
        <w:rPr>
          <w:rFonts w:asciiTheme="minorHAnsi" w:hAnsiTheme="minorHAnsi"/>
          <w:lang w:val="en-GB"/>
        </w:rPr>
      </w:pPr>
    </w:p>
    <w:p w14:paraId="2C4C941F" w14:textId="77777777" w:rsidR="00AD6283" w:rsidRPr="00A971E9" w:rsidRDefault="00AD6283">
      <w:pPr>
        <w:spacing w:before="0"/>
        <w:rPr>
          <w:rFonts w:asciiTheme="minorHAnsi" w:hAnsiTheme="minorHAnsi"/>
          <w:lang w:val="en-GB"/>
        </w:rPr>
      </w:pPr>
    </w:p>
    <w:p w14:paraId="10DB364B" w14:textId="77777777" w:rsidR="00AD6283" w:rsidRPr="00A971E9" w:rsidRDefault="00AD6283">
      <w:pPr>
        <w:spacing w:before="0"/>
        <w:rPr>
          <w:rFonts w:asciiTheme="minorHAnsi" w:hAnsiTheme="minorHAnsi"/>
          <w:lang w:val="en-GB"/>
        </w:rPr>
      </w:pPr>
    </w:p>
    <w:p w14:paraId="44BE843B" w14:textId="77777777" w:rsidR="00AD6283" w:rsidRPr="00A971E9" w:rsidRDefault="00AD6283">
      <w:pPr>
        <w:spacing w:before="0"/>
        <w:rPr>
          <w:rFonts w:asciiTheme="minorHAnsi" w:hAnsiTheme="minorHAnsi"/>
          <w:lang w:val="en-GB"/>
        </w:rPr>
      </w:pPr>
    </w:p>
    <w:p w14:paraId="5BE3B2FC" w14:textId="77777777" w:rsidR="00AD6283" w:rsidRPr="00A971E9" w:rsidRDefault="00AD6283">
      <w:pPr>
        <w:spacing w:before="0"/>
        <w:rPr>
          <w:rFonts w:asciiTheme="minorHAnsi" w:hAnsiTheme="minorHAnsi"/>
          <w:lang w:val="en-GB"/>
        </w:rPr>
      </w:pPr>
    </w:p>
    <w:p w14:paraId="4956486F" w14:textId="77777777" w:rsidR="002F7684" w:rsidRPr="00A971E9" w:rsidRDefault="002F7684">
      <w:pPr>
        <w:spacing w:before="0"/>
        <w:rPr>
          <w:rFonts w:asciiTheme="minorHAnsi" w:hAnsiTheme="minorHAnsi"/>
          <w:lang w:val="en-GB"/>
        </w:rPr>
      </w:pPr>
    </w:p>
    <w:p w14:paraId="0E25B0D4" w14:textId="77777777" w:rsidR="002F7684" w:rsidRPr="00A971E9" w:rsidRDefault="002F7684">
      <w:pPr>
        <w:spacing w:before="0"/>
        <w:rPr>
          <w:rFonts w:asciiTheme="minorHAnsi" w:hAnsiTheme="minorHAnsi"/>
          <w:lang w:val="en-GB"/>
        </w:rPr>
      </w:pPr>
    </w:p>
    <w:p w14:paraId="56FD7B13" w14:textId="77777777" w:rsidR="002F7684" w:rsidRPr="00A971E9" w:rsidRDefault="002F7684">
      <w:pPr>
        <w:spacing w:before="0"/>
        <w:rPr>
          <w:rFonts w:asciiTheme="minorHAnsi" w:hAnsiTheme="minorHAnsi"/>
          <w:lang w:val="en-GB"/>
        </w:rPr>
      </w:pPr>
    </w:p>
    <w:p w14:paraId="55675B5F" w14:textId="77777777" w:rsidR="002F7684" w:rsidRPr="00A971E9" w:rsidRDefault="002F7684">
      <w:pPr>
        <w:spacing w:before="0"/>
        <w:rPr>
          <w:rFonts w:asciiTheme="minorHAnsi" w:hAnsiTheme="minorHAnsi"/>
          <w:lang w:val="en-GB"/>
        </w:rPr>
      </w:pPr>
    </w:p>
    <w:p w14:paraId="792932AF" w14:textId="77777777" w:rsidR="00AD6283" w:rsidRPr="00A971E9" w:rsidRDefault="00AD6283">
      <w:pPr>
        <w:spacing w:before="0"/>
        <w:rPr>
          <w:rFonts w:asciiTheme="minorHAnsi" w:hAnsiTheme="minorHAnsi"/>
          <w:lang w:val="en-GB"/>
        </w:rPr>
      </w:pPr>
    </w:p>
    <w:p w14:paraId="3C8A6859" w14:textId="77777777" w:rsidR="00AD6283" w:rsidRPr="00A971E9" w:rsidRDefault="00AD6283">
      <w:pPr>
        <w:spacing w:before="0"/>
        <w:rPr>
          <w:rFonts w:asciiTheme="minorHAnsi" w:hAnsiTheme="minorHAnsi"/>
          <w:lang w:val="en-GB"/>
        </w:rPr>
      </w:pPr>
    </w:p>
    <w:p w14:paraId="24D1F314" w14:textId="77777777" w:rsidR="002F7684" w:rsidRPr="00A971E9" w:rsidRDefault="002F7684">
      <w:pPr>
        <w:spacing w:before="0"/>
        <w:rPr>
          <w:rFonts w:asciiTheme="minorHAnsi" w:hAnsiTheme="minorHAnsi"/>
          <w:lang w:val="en-GB"/>
        </w:rPr>
      </w:pPr>
    </w:p>
    <w:p w14:paraId="25670A74" w14:textId="77777777" w:rsidR="002F7684" w:rsidRPr="00A971E9" w:rsidRDefault="002F7684">
      <w:pPr>
        <w:spacing w:before="0"/>
        <w:rPr>
          <w:rFonts w:asciiTheme="minorHAnsi" w:hAnsiTheme="minorHAnsi"/>
          <w:lang w:val="en-GB"/>
        </w:rPr>
      </w:pPr>
    </w:p>
    <w:p w14:paraId="7D08C2DA" w14:textId="77777777" w:rsidR="002F7684" w:rsidRPr="00A971E9" w:rsidRDefault="002F7684">
      <w:pPr>
        <w:spacing w:before="0"/>
        <w:rPr>
          <w:rFonts w:asciiTheme="minorHAnsi" w:hAnsiTheme="minorHAnsi"/>
          <w:lang w:val="en-GB"/>
        </w:rPr>
      </w:pPr>
    </w:p>
    <w:p w14:paraId="542826AC" w14:textId="77777777" w:rsidR="002F7684" w:rsidRPr="00A971E9" w:rsidRDefault="002F7684">
      <w:pPr>
        <w:spacing w:before="0"/>
        <w:rPr>
          <w:rFonts w:asciiTheme="minorHAnsi" w:hAnsiTheme="minorHAnsi"/>
          <w:lang w:val="en-GB"/>
        </w:rPr>
      </w:pPr>
    </w:p>
    <w:p w14:paraId="23606988" w14:textId="77777777" w:rsidR="002F7684" w:rsidRPr="00A971E9" w:rsidRDefault="002F7684">
      <w:pPr>
        <w:spacing w:before="0"/>
        <w:rPr>
          <w:rFonts w:asciiTheme="minorHAnsi" w:hAnsiTheme="minorHAnsi"/>
          <w:lang w:val="en-GB"/>
        </w:rPr>
      </w:pPr>
    </w:p>
    <w:p w14:paraId="44BD401A" w14:textId="77777777" w:rsidR="002F7684" w:rsidRPr="00A971E9" w:rsidRDefault="002F7684">
      <w:pPr>
        <w:spacing w:before="0"/>
        <w:rPr>
          <w:rFonts w:asciiTheme="minorHAnsi" w:hAnsiTheme="minorHAnsi"/>
          <w:lang w:val="en-GB"/>
        </w:rPr>
      </w:pPr>
    </w:p>
    <w:p w14:paraId="2B50FA0A" w14:textId="77777777" w:rsidR="002F7684" w:rsidRPr="00A971E9" w:rsidRDefault="002F7684">
      <w:pPr>
        <w:spacing w:before="0"/>
        <w:rPr>
          <w:rFonts w:asciiTheme="minorHAnsi" w:hAnsiTheme="minorHAnsi"/>
          <w:lang w:val="en-GB"/>
        </w:rPr>
      </w:pPr>
    </w:p>
    <w:p w14:paraId="5C952E3E" w14:textId="77777777" w:rsidR="002F7684" w:rsidRPr="00A971E9" w:rsidRDefault="002F7684">
      <w:pPr>
        <w:spacing w:before="0"/>
        <w:rPr>
          <w:rFonts w:asciiTheme="minorHAnsi" w:hAnsiTheme="minorHAnsi"/>
          <w:lang w:val="en-GB"/>
        </w:rPr>
      </w:pPr>
    </w:p>
    <w:p w14:paraId="621BEDD8" w14:textId="77777777" w:rsidR="002F7684" w:rsidRPr="00A971E9" w:rsidRDefault="002F7684">
      <w:pPr>
        <w:spacing w:before="0"/>
        <w:rPr>
          <w:rFonts w:asciiTheme="minorHAnsi" w:hAnsiTheme="minorHAnsi"/>
          <w:lang w:val="en-GB"/>
        </w:rPr>
      </w:pPr>
    </w:p>
    <w:p w14:paraId="648051D5" w14:textId="77777777" w:rsidR="002F7684" w:rsidRPr="00A971E9" w:rsidRDefault="002F7684">
      <w:pPr>
        <w:spacing w:before="0"/>
        <w:rPr>
          <w:rFonts w:asciiTheme="minorHAnsi" w:hAnsiTheme="minorHAnsi"/>
          <w:lang w:val="en-GB"/>
        </w:rPr>
      </w:pPr>
    </w:p>
    <w:p w14:paraId="29D03478" w14:textId="77777777" w:rsidR="00AD6283" w:rsidRPr="00A971E9" w:rsidRDefault="00AD6283">
      <w:pPr>
        <w:spacing w:before="0"/>
        <w:rPr>
          <w:rFonts w:asciiTheme="minorHAnsi" w:hAnsiTheme="minorHAnsi"/>
          <w:lang w:val="en-GB"/>
        </w:rPr>
      </w:pPr>
    </w:p>
    <w:p w14:paraId="33799C23" w14:textId="77777777" w:rsidR="00AD6283" w:rsidRPr="00A971E9" w:rsidRDefault="00AD6283">
      <w:pPr>
        <w:spacing w:before="0"/>
        <w:rPr>
          <w:rFonts w:asciiTheme="minorHAnsi" w:hAnsiTheme="minorHAnsi"/>
          <w:lang w:val="en-GB"/>
        </w:rPr>
      </w:pPr>
    </w:p>
    <w:p w14:paraId="5B67BB90" w14:textId="77777777" w:rsidR="00AD6283" w:rsidRPr="00A971E9" w:rsidRDefault="00AD6283">
      <w:pPr>
        <w:spacing w:before="0"/>
        <w:rPr>
          <w:rFonts w:asciiTheme="minorHAnsi" w:hAnsiTheme="minorHAnsi"/>
          <w:lang w:val="en-GB"/>
        </w:rPr>
      </w:pPr>
    </w:p>
    <w:p w14:paraId="35935CC7" w14:textId="0B9B66E3" w:rsidR="00AD6283" w:rsidRPr="00A971E9" w:rsidRDefault="003560A9" w:rsidP="003560A9">
      <w:pPr>
        <w:spacing w:before="0"/>
        <w:rPr>
          <w:rFonts w:asciiTheme="minorHAnsi" w:hAnsiTheme="minorHAnsi"/>
          <w:lang w:val="en-GB"/>
        </w:rPr>
      </w:pPr>
      <w:r w:rsidRPr="00A971E9">
        <w:rPr>
          <w:rFonts w:asciiTheme="minorHAnsi" w:hAnsiTheme="minorHAnsi"/>
          <w:lang w:val="en-GB"/>
        </w:rPr>
        <w:t>Study ca</w:t>
      </w:r>
      <w:r w:rsidR="00A01C1B" w:rsidRPr="00A971E9">
        <w:rPr>
          <w:rFonts w:asciiTheme="minorHAnsi" w:hAnsiTheme="minorHAnsi"/>
          <w:lang w:val="en-GB"/>
        </w:rPr>
        <w:t xml:space="preserve">rried out as part of the </w:t>
      </w:r>
      <w:proofErr w:type="spellStart"/>
      <w:r w:rsidR="00A01C1B" w:rsidRPr="00A971E9">
        <w:rPr>
          <w:rFonts w:asciiTheme="minorHAnsi" w:hAnsiTheme="minorHAnsi"/>
          <w:lang w:val="en-GB"/>
        </w:rPr>
        <w:t>INSeaPTION</w:t>
      </w:r>
      <w:proofErr w:type="spellEnd"/>
      <w:r w:rsidR="00A01C1B" w:rsidRPr="00A971E9">
        <w:rPr>
          <w:rFonts w:asciiTheme="minorHAnsi" w:hAnsiTheme="minorHAnsi"/>
          <w:lang w:val="en-GB"/>
        </w:rPr>
        <w:t xml:space="preserve"> project</w:t>
      </w:r>
      <w:r w:rsidR="00665143">
        <w:rPr>
          <w:lang w:val="en-US"/>
        </w:rPr>
        <w:t xml:space="preserve"> supported by ERA4CS, an ERA-NET initiated by JPI Climate, and funded by BMBF (DE), MINECO (ES</w:t>
      </w:r>
      <w:r w:rsidR="00665143" w:rsidRPr="001411F7">
        <w:rPr>
          <w:color w:val="000000" w:themeColor="text1"/>
          <w:lang w:val="en-US"/>
        </w:rPr>
        <w:t xml:space="preserve">), NOW (NL) and ANR </w:t>
      </w:r>
      <w:r w:rsidR="00665143">
        <w:rPr>
          <w:lang w:val="en-US"/>
        </w:rPr>
        <w:t>(FR) with co-funding by the European Union (Grant 690462).</w:t>
      </w:r>
    </w:p>
    <w:p w14:paraId="715B137C" w14:textId="77777777" w:rsidR="00AD6283" w:rsidRPr="00A971E9" w:rsidRDefault="00AD6283">
      <w:pPr>
        <w:spacing w:before="0"/>
        <w:rPr>
          <w:rFonts w:asciiTheme="minorHAnsi" w:hAnsiTheme="minorHAnsi"/>
          <w:lang w:val="en-GB"/>
        </w:rPr>
      </w:pPr>
    </w:p>
    <w:p w14:paraId="4E076A0B" w14:textId="77777777" w:rsidR="002F7684" w:rsidRPr="00A971E9" w:rsidRDefault="002F7684">
      <w:pPr>
        <w:spacing w:before="0"/>
        <w:rPr>
          <w:rFonts w:asciiTheme="minorHAnsi" w:hAnsiTheme="minorHAnsi"/>
          <w:lang w:val="en-GB"/>
        </w:rPr>
      </w:pPr>
    </w:p>
    <w:p w14:paraId="0D7BF45A" w14:textId="77777777" w:rsidR="00AD6283" w:rsidRPr="00A971E9" w:rsidRDefault="00AD6283">
      <w:pPr>
        <w:spacing w:before="0"/>
        <w:rPr>
          <w:rFonts w:asciiTheme="minorHAnsi" w:hAnsiTheme="minorHAnsi"/>
          <w:lang w:val="en-GB"/>
        </w:rPr>
      </w:pPr>
    </w:p>
    <w:p w14:paraId="6759D7B1" w14:textId="77777777" w:rsidR="002F7684" w:rsidRPr="00A971E9" w:rsidRDefault="002F7684">
      <w:pPr>
        <w:pStyle w:val="mots-cls"/>
        <w:spacing w:before="0"/>
        <w:rPr>
          <w:rFonts w:asciiTheme="minorHAnsi" w:hAnsiTheme="minorHAnsi"/>
          <w:lang w:val="en-GB"/>
        </w:rPr>
      </w:pPr>
    </w:p>
    <w:p w14:paraId="7CB48793" w14:textId="77777777" w:rsidR="00AD6283" w:rsidRPr="00A971E9" w:rsidRDefault="00AD6283">
      <w:pPr>
        <w:pStyle w:val="mots-cls"/>
        <w:spacing w:before="0"/>
        <w:rPr>
          <w:rFonts w:asciiTheme="minorHAnsi" w:hAnsiTheme="minorHAnsi"/>
          <w:lang w:val="en-GB"/>
        </w:rPr>
      </w:pPr>
    </w:p>
    <w:p w14:paraId="34C21048" w14:textId="76D6675F" w:rsidR="00AD6283" w:rsidRDefault="00BA35EB">
      <w:pPr>
        <w:pStyle w:val="mots-cls"/>
        <w:spacing w:before="0"/>
        <w:rPr>
          <w:rFonts w:asciiTheme="minorHAnsi" w:hAnsiTheme="minorHAnsi"/>
          <w:lang w:val="en-GB"/>
        </w:rPr>
      </w:pPr>
      <w:r w:rsidRPr="00A971E9">
        <w:rPr>
          <w:rFonts w:asciiTheme="minorHAnsi" w:hAnsiTheme="minorHAnsi"/>
          <w:lang w:val="en-GB"/>
        </w:rPr>
        <w:t xml:space="preserve">In bibliography, this report should be cited as follows: </w:t>
      </w:r>
    </w:p>
    <w:p w14:paraId="64B31862" w14:textId="0FA0B324" w:rsidR="00665143" w:rsidRPr="00A971E9" w:rsidRDefault="00665143" w:rsidP="001411F7">
      <w:pPr>
        <w:rPr>
          <w:lang w:val="en-GB"/>
        </w:rPr>
      </w:pPr>
      <w:r w:rsidRPr="001411F7">
        <w:rPr>
          <w:lang w:val="en-US"/>
        </w:rPr>
        <w:t xml:space="preserve">Bisaro, S., </w:t>
      </w:r>
      <w:r w:rsidR="00F44BB7">
        <w:rPr>
          <w:lang w:val="en-US"/>
        </w:rPr>
        <w:t xml:space="preserve">Hinkel, J., </w:t>
      </w:r>
      <w:r w:rsidRPr="001411F7">
        <w:rPr>
          <w:lang w:val="en-US"/>
        </w:rPr>
        <w:t xml:space="preserve">Le Cozannet, G., </w:t>
      </w:r>
      <w:r w:rsidR="00F44BB7">
        <w:rPr>
          <w:lang w:val="en-US"/>
        </w:rPr>
        <w:t>van der Pol, T</w:t>
      </w:r>
      <w:r w:rsidRPr="001411F7">
        <w:rPr>
          <w:lang w:val="en-US"/>
        </w:rPr>
        <w:t>. (20</w:t>
      </w:r>
      <w:r w:rsidR="00F44BB7">
        <w:rPr>
          <w:lang w:val="en-US"/>
        </w:rPr>
        <w:t>20</w:t>
      </w:r>
      <w:r w:rsidRPr="001411F7">
        <w:rPr>
          <w:lang w:val="en-US"/>
        </w:rPr>
        <w:t xml:space="preserve">) </w:t>
      </w:r>
      <w:proofErr w:type="spellStart"/>
      <w:proofErr w:type="gramStart"/>
      <w:r w:rsidRPr="00A971E9">
        <w:rPr>
          <w:lang w:val="en-GB"/>
        </w:rPr>
        <w:t>INSeaPTION</w:t>
      </w:r>
      <w:proofErr w:type="spellEnd"/>
      <w:r w:rsidRPr="00A971E9">
        <w:rPr>
          <w:lang w:val="en-GB"/>
        </w:rPr>
        <w:t xml:space="preserve">  Global</w:t>
      </w:r>
      <w:proofErr w:type="gramEnd"/>
      <w:r w:rsidRPr="00A971E9">
        <w:rPr>
          <w:lang w:val="en-GB"/>
        </w:rPr>
        <w:t xml:space="preserve"> User Workshop</w:t>
      </w:r>
      <w:r w:rsidR="00F44BB7">
        <w:rPr>
          <w:lang w:val="en-GB"/>
        </w:rPr>
        <w:t>: Global Coastal Climate Services</w:t>
      </w:r>
      <w:r>
        <w:rPr>
          <w:lang w:val="en-GB"/>
        </w:rPr>
        <w:t>, final report, p</w:t>
      </w:r>
      <w:r w:rsidRPr="003D12B9">
        <w:rPr>
          <w:lang w:val="en-GB"/>
        </w:rPr>
        <w:t>p</w:t>
      </w:r>
      <w:r w:rsidR="003D12B9" w:rsidRPr="003D12B9">
        <w:rPr>
          <w:lang w:val="en-GB"/>
        </w:rPr>
        <w:t>15</w:t>
      </w:r>
      <w:r w:rsidRPr="003D12B9">
        <w:rPr>
          <w:lang w:val="en-GB"/>
        </w:rPr>
        <w:t>.</w:t>
      </w:r>
    </w:p>
    <w:p w14:paraId="1A48AF22" w14:textId="57E76FA6" w:rsidR="00665143" w:rsidRPr="001411F7" w:rsidRDefault="00665143">
      <w:pPr>
        <w:pStyle w:val="mots-cls"/>
        <w:spacing w:before="0"/>
        <w:rPr>
          <w:rFonts w:asciiTheme="minorHAnsi" w:hAnsiTheme="minorHAnsi"/>
          <w:lang w:val="en-US"/>
        </w:rPr>
      </w:pPr>
    </w:p>
    <w:p w14:paraId="1B3398A8" w14:textId="77777777" w:rsidR="002F7684" w:rsidRPr="00A971E9" w:rsidRDefault="002F7684" w:rsidP="002F7684">
      <w:pPr>
        <w:spacing w:before="0"/>
        <w:rPr>
          <w:rFonts w:asciiTheme="minorHAnsi" w:hAnsiTheme="minorHAnsi"/>
          <w:lang w:val="en-GB"/>
        </w:rPr>
      </w:pPr>
    </w:p>
    <w:p w14:paraId="25742BEA" w14:textId="402802DC" w:rsidR="002F7684" w:rsidRPr="00A971E9" w:rsidRDefault="002F7684" w:rsidP="002F7684">
      <w:pPr>
        <w:spacing w:before="0"/>
        <w:rPr>
          <w:rFonts w:asciiTheme="minorHAnsi" w:hAnsiTheme="minorHAnsi"/>
          <w:lang w:val="en-GB"/>
        </w:rPr>
      </w:pPr>
      <w:r w:rsidRPr="00A971E9">
        <w:rPr>
          <w:rFonts w:asciiTheme="minorHAnsi" w:hAnsiTheme="minorHAnsi"/>
          <w:lang w:val="en-GB"/>
        </w:rPr>
        <w:t>Contact:</w:t>
      </w:r>
      <w:r w:rsidR="007E072C" w:rsidRPr="00A971E9">
        <w:rPr>
          <w:rFonts w:asciiTheme="minorHAnsi" w:hAnsiTheme="minorHAnsi"/>
          <w:lang w:val="en-GB"/>
        </w:rPr>
        <w:t xml:space="preserve"> </w:t>
      </w:r>
      <w:r w:rsidR="00665143">
        <w:rPr>
          <w:rFonts w:asciiTheme="minorHAnsi" w:hAnsiTheme="minorHAnsi"/>
          <w:lang w:val="en-GB"/>
        </w:rPr>
        <w:t>Sandy</w:t>
      </w:r>
      <w:r w:rsidR="001411F7">
        <w:rPr>
          <w:rFonts w:asciiTheme="minorHAnsi" w:hAnsiTheme="minorHAnsi"/>
          <w:lang w:val="en-GB"/>
        </w:rPr>
        <w:t xml:space="preserve"> Bisaro, sandy.bisaro@globalclimateforum.org</w:t>
      </w:r>
    </w:p>
    <w:p w14:paraId="74C58366" w14:textId="77777777" w:rsidR="002F7684" w:rsidRPr="00A971E9" w:rsidRDefault="002F7684" w:rsidP="002F7684">
      <w:pPr>
        <w:spacing w:before="0"/>
        <w:rPr>
          <w:rFonts w:asciiTheme="minorHAnsi" w:hAnsiTheme="minorHAnsi"/>
          <w:lang w:val="en-GB"/>
        </w:rPr>
      </w:pPr>
    </w:p>
    <w:p w14:paraId="584EE6A0" w14:textId="77777777" w:rsidR="002F7684" w:rsidRPr="00A971E9" w:rsidRDefault="002F7684" w:rsidP="002F7684">
      <w:pPr>
        <w:spacing w:before="0"/>
        <w:rPr>
          <w:rFonts w:asciiTheme="minorHAnsi" w:hAnsiTheme="minorHAnsi"/>
          <w:lang w:val="en-GB"/>
        </w:rPr>
      </w:pPr>
    </w:p>
    <w:p w14:paraId="65F26AA7" w14:textId="77777777" w:rsidR="002F7684" w:rsidRPr="00A971E9" w:rsidRDefault="002F7684" w:rsidP="002F7684">
      <w:pPr>
        <w:spacing w:before="0"/>
        <w:rPr>
          <w:rFonts w:asciiTheme="minorHAnsi" w:hAnsiTheme="minorHAnsi"/>
          <w:lang w:val="en-GB"/>
        </w:rPr>
      </w:pPr>
    </w:p>
    <w:p w14:paraId="1FF28367" w14:textId="77777777" w:rsidR="002F7684" w:rsidRPr="00A971E9" w:rsidRDefault="002F7684" w:rsidP="002F7684">
      <w:pPr>
        <w:spacing w:before="0"/>
        <w:rPr>
          <w:rFonts w:asciiTheme="minorHAnsi" w:hAnsiTheme="minorHAnsi"/>
          <w:lang w:val="en-GB"/>
        </w:rPr>
      </w:pPr>
    </w:p>
    <w:p w14:paraId="019B74F3" w14:textId="77777777" w:rsidR="002F7684" w:rsidRPr="00A971E9" w:rsidRDefault="002F7684" w:rsidP="002F7684">
      <w:pPr>
        <w:spacing w:before="0"/>
        <w:rPr>
          <w:rFonts w:asciiTheme="minorHAnsi" w:hAnsiTheme="minorHAnsi"/>
          <w:lang w:val="en-GB"/>
        </w:rPr>
      </w:pPr>
    </w:p>
    <w:p w14:paraId="43E24127" w14:textId="77777777" w:rsidR="00AD6283" w:rsidRPr="00A971E9" w:rsidRDefault="00AD6283">
      <w:pPr>
        <w:pStyle w:val="mots-cls"/>
        <w:spacing w:before="0"/>
        <w:rPr>
          <w:rFonts w:asciiTheme="minorHAnsi" w:hAnsiTheme="minorHAnsi"/>
          <w:lang w:val="en-GB"/>
        </w:rPr>
      </w:pPr>
    </w:p>
    <w:p w14:paraId="59EA5BD2" w14:textId="77777777" w:rsidR="002F7684" w:rsidRPr="00A971E9" w:rsidRDefault="002F7684">
      <w:pPr>
        <w:pStyle w:val="mots-cls"/>
        <w:spacing w:before="0"/>
        <w:rPr>
          <w:rFonts w:asciiTheme="minorHAnsi" w:hAnsiTheme="minorHAnsi"/>
          <w:sz w:val="18"/>
          <w:lang w:val="en-GB"/>
        </w:rPr>
      </w:pPr>
    </w:p>
    <w:p w14:paraId="0ED166C0" w14:textId="77777777" w:rsidR="00AD6283" w:rsidRPr="00A971E9" w:rsidRDefault="00AD6283">
      <w:pPr>
        <w:pStyle w:val="mots-cls"/>
        <w:spacing w:before="0"/>
        <w:rPr>
          <w:rFonts w:asciiTheme="minorHAnsi" w:hAnsiTheme="minorHAnsi"/>
          <w:sz w:val="18"/>
          <w:lang w:val="en-GB"/>
        </w:rPr>
        <w:sectPr w:rsidR="00AD6283" w:rsidRPr="00A971E9">
          <w:headerReference w:type="even" r:id="rId23"/>
          <w:footerReference w:type="even" r:id="rId24"/>
          <w:type w:val="evenPage"/>
          <w:pgSz w:w="11907" w:h="16840" w:code="9"/>
          <w:pgMar w:top="1701" w:right="1134" w:bottom="1701" w:left="1418" w:header="720" w:footer="720" w:gutter="0"/>
          <w:cols w:space="720"/>
        </w:sectPr>
      </w:pPr>
    </w:p>
    <w:p w14:paraId="125F96F7" w14:textId="77777777" w:rsidR="00AD6283" w:rsidRPr="00A971E9" w:rsidRDefault="00AD6283" w:rsidP="0003724A">
      <w:pPr>
        <w:spacing w:before="0"/>
        <w:jc w:val="left"/>
        <w:rPr>
          <w:rFonts w:asciiTheme="minorHAnsi" w:hAnsiTheme="minorHAnsi"/>
          <w:sz w:val="4"/>
          <w:lang w:val="en-GB"/>
        </w:rPr>
      </w:pPr>
    </w:p>
    <w:p w14:paraId="782F3295" w14:textId="77777777" w:rsidR="00AD6283" w:rsidRPr="00A971E9" w:rsidRDefault="002F7684" w:rsidP="0003724A">
      <w:pPr>
        <w:pStyle w:val="Synthse"/>
        <w:jc w:val="left"/>
        <w:rPr>
          <w:rFonts w:asciiTheme="minorHAnsi" w:hAnsiTheme="minorHAnsi"/>
          <w:lang w:val="en-GB"/>
        </w:rPr>
      </w:pPr>
      <w:r w:rsidRPr="00A971E9">
        <w:rPr>
          <w:rFonts w:asciiTheme="minorHAnsi" w:hAnsiTheme="minorHAnsi"/>
          <w:lang w:val="en-GB"/>
        </w:rPr>
        <w:t>Executive summary</w:t>
      </w:r>
    </w:p>
    <w:p w14:paraId="3CFADE86" w14:textId="2C5EAEDA" w:rsidR="00AF366C" w:rsidRDefault="00643E12">
      <w:pPr>
        <w:rPr>
          <w:rFonts w:asciiTheme="minorHAnsi" w:hAnsiTheme="minorHAnsi"/>
          <w:lang w:val="en-GB"/>
        </w:rPr>
      </w:pPr>
      <w:r>
        <w:rPr>
          <w:rFonts w:asciiTheme="minorHAnsi" w:hAnsiTheme="minorHAnsi"/>
          <w:lang w:val="en-GB"/>
        </w:rPr>
        <w:t xml:space="preserve">This report documents the outcomes of the </w:t>
      </w:r>
      <w:r w:rsidR="00CC6E39">
        <w:rPr>
          <w:rFonts w:asciiTheme="minorHAnsi" w:hAnsiTheme="minorHAnsi"/>
          <w:lang w:val="en-GB"/>
        </w:rPr>
        <w:t>final</w:t>
      </w:r>
      <w:r>
        <w:rPr>
          <w:rFonts w:asciiTheme="minorHAnsi" w:hAnsiTheme="minorHAnsi"/>
          <w:lang w:val="en-GB"/>
        </w:rPr>
        <w:t xml:space="preserve"> workshop on global coastal climate services of the </w:t>
      </w:r>
      <w:proofErr w:type="spellStart"/>
      <w:r>
        <w:rPr>
          <w:rFonts w:asciiTheme="minorHAnsi" w:hAnsiTheme="minorHAnsi"/>
          <w:lang w:val="en-GB"/>
        </w:rPr>
        <w:t>INSeaPTION</w:t>
      </w:r>
      <w:proofErr w:type="spellEnd"/>
      <w:r>
        <w:rPr>
          <w:rFonts w:asciiTheme="minorHAnsi" w:hAnsiTheme="minorHAnsi"/>
          <w:lang w:val="en-GB"/>
        </w:rPr>
        <w:t xml:space="preserve"> project held </w:t>
      </w:r>
      <w:r w:rsidR="00CC6E39">
        <w:rPr>
          <w:rFonts w:asciiTheme="minorHAnsi" w:hAnsiTheme="minorHAnsi"/>
          <w:lang w:val="en-GB"/>
        </w:rPr>
        <w:t>virtually on June 9</w:t>
      </w:r>
      <w:r w:rsidR="00CC6E39" w:rsidRPr="00CC6E39">
        <w:rPr>
          <w:rFonts w:asciiTheme="minorHAnsi" w:hAnsiTheme="minorHAnsi"/>
          <w:vertAlign w:val="superscript"/>
          <w:lang w:val="en-GB"/>
        </w:rPr>
        <w:t>th</w:t>
      </w:r>
      <w:r w:rsidR="00CC6E39">
        <w:rPr>
          <w:rFonts w:asciiTheme="minorHAnsi" w:hAnsiTheme="minorHAnsi"/>
          <w:lang w:val="en-GB"/>
        </w:rPr>
        <w:t xml:space="preserve">, 2020. </w:t>
      </w:r>
      <w:r w:rsidR="00CD682E">
        <w:rPr>
          <w:rFonts w:asciiTheme="minorHAnsi" w:hAnsiTheme="minorHAnsi"/>
          <w:lang w:val="en-GB"/>
        </w:rPr>
        <w:t>The first section of the report introduces the workshop concept note. T</w:t>
      </w:r>
      <w:r w:rsidR="00AF366C">
        <w:rPr>
          <w:rFonts w:asciiTheme="minorHAnsi" w:hAnsiTheme="minorHAnsi"/>
          <w:lang w:val="en-GB"/>
        </w:rPr>
        <w:t xml:space="preserve">he workshop focused on further developing and refining a </w:t>
      </w:r>
      <w:r w:rsidR="00EC7F93">
        <w:rPr>
          <w:rFonts w:asciiTheme="minorHAnsi" w:hAnsiTheme="minorHAnsi"/>
          <w:lang w:val="en-GB"/>
        </w:rPr>
        <w:t>t</w:t>
      </w:r>
      <w:r w:rsidR="00AF366C">
        <w:rPr>
          <w:rFonts w:asciiTheme="minorHAnsi" w:hAnsiTheme="minorHAnsi"/>
          <w:lang w:val="en-GB"/>
        </w:rPr>
        <w:t xml:space="preserve">ypology of </w:t>
      </w:r>
      <w:r w:rsidR="00EC7F93">
        <w:rPr>
          <w:rFonts w:asciiTheme="minorHAnsi" w:hAnsiTheme="minorHAnsi"/>
          <w:lang w:val="en-GB"/>
        </w:rPr>
        <w:t>g</w:t>
      </w:r>
      <w:r w:rsidR="00AF366C">
        <w:rPr>
          <w:rFonts w:asciiTheme="minorHAnsi" w:hAnsiTheme="minorHAnsi"/>
          <w:lang w:val="en-GB"/>
        </w:rPr>
        <w:t xml:space="preserve">lobal </w:t>
      </w:r>
      <w:r w:rsidR="00EC7F93">
        <w:rPr>
          <w:rFonts w:asciiTheme="minorHAnsi" w:hAnsiTheme="minorHAnsi"/>
          <w:lang w:val="en-GB"/>
        </w:rPr>
        <w:t>d</w:t>
      </w:r>
      <w:r w:rsidR="00AF366C">
        <w:rPr>
          <w:rFonts w:asciiTheme="minorHAnsi" w:hAnsiTheme="minorHAnsi"/>
          <w:lang w:val="en-GB"/>
        </w:rPr>
        <w:t xml:space="preserve">ecisions requiring </w:t>
      </w:r>
      <w:r w:rsidR="00EC7F93">
        <w:rPr>
          <w:rFonts w:asciiTheme="minorHAnsi" w:hAnsiTheme="minorHAnsi"/>
          <w:lang w:val="en-GB"/>
        </w:rPr>
        <w:t>s</w:t>
      </w:r>
      <w:r w:rsidR="00AF366C">
        <w:rPr>
          <w:rFonts w:asciiTheme="minorHAnsi" w:hAnsiTheme="minorHAnsi"/>
          <w:lang w:val="en-GB"/>
        </w:rPr>
        <w:t xml:space="preserve">ea-level </w:t>
      </w:r>
      <w:r w:rsidR="00EC7F93">
        <w:rPr>
          <w:rFonts w:asciiTheme="minorHAnsi" w:hAnsiTheme="minorHAnsi"/>
          <w:lang w:val="en-GB"/>
        </w:rPr>
        <w:t>r</w:t>
      </w:r>
      <w:r w:rsidR="00AF366C">
        <w:rPr>
          <w:rFonts w:asciiTheme="minorHAnsi" w:hAnsiTheme="minorHAnsi"/>
          <w:lang w:val="en-GB"/>
        </w:rPr>
        <w:t xml:space="preserve">ise information developed in the </w:t>
      </w:r>
      <w:proofErr w:type="spellStart"/>
      <w:r w:rsidR="00AF366C">
        <w:rPr>
          <w:rFonts w:asciiTheme="minorHAnsi" w:hAnsiTheme="minorHAnsi"/>
          <w:lang w:val="en-GB"/>
        </w:rPr>
        <w:t>INSeaPTION</w:t>
      </w:r>
      <w:proofErr w:type="spellEnd"/>
      <w:r w:rsidR="00AF366C">
        <w:rPr>
          <w:rFonts w:asciiTheme="minorHAnsi" w:hAnsiTheme="minorHAnsi"/>
          <w:lang w:val="en-GB"/>
        </w:rPr>
        <w:t xml:space="preserve"> project. This typology is </w:t>
      </w:r>
      <w:r w:rsidR="00CD682E">
        <w:rPr>
          <w:rFonts w:asciiTheme="minorHAnsi" w:hAnsiTheme="minorHAnsi"/>
          <w:lang w:val="en-GB"/>
        </w:rPr>
        <w:t xml:space="preserve">thus </w:t>
      </w:r>
      <w:r w:rsidR="00AF366C">
        <w:rPr>
          <w:rFonts w:asciiTheme="minorHAnsi" w:hAnsiTheme="minorHAnsi"/>
          <w:lang w:val="en-GB"/>
        </w:rPr>
        <w:t xml:space="preserve">presented in the </w:t>
      </w:r>
      <w:r w:rsidR="00CD682E">
        <w:rPr>
          <w:rFonts w:asciiTheme="minorHAnsi" w:hAnsiTheme="minorHAnsi"/>
          <w:lang w:val="en-GB"/>
        </w:rPr>
        <w:t>second</w:t>
      </w:r>
      <w:r w:rsidR="00AF366C">
        <w:rPr>
          <w:rFonts w:asciiTheme="minorHAnsi" w:hAnsiTheme="minorHAnsi"/>
          <w:lang w:val="en-GB"/>
        </w:rPr>
        <w:t xml:space="preserve"> section of the Report. Structured around this typology of global decisions, the workshop brought together 25 coastal and sea-level rise experts and stakeholders from both the public and private sectors in a range of different country contexts with the aim of sharing experiences and insights on Global Coastal Climate Services. </w:t>
      </w:r>
      <w:r w:rsidR="00CD682E">
        <w:rPr>
          <w:rFonts w:asciiTheme="minorHAnsi" w:hAnsiTheme="minorHAnsi"/>
          <w:lang w:val="en-GB"/>
        </w:rPr>
        <w:t>Section 3 thus reports on roundtable discussions in the workshop</w:t>
      </w:r>
      <w:r w:rsidR="00AF366C">
        <w:rPr>
          <w:rFonts w:asciiTheme="minorHAnsi" w:hAnsiTheme="minorHAnsi"/>
          <w:lang w:val="en-GB"/>
        </w:rPr>
        <w:t xml:space="preserve"> </w:t>
      </w:r>
      <w:r w:rsidR="00CD682E">
        <w:rPr>
          <w:rFonts w:asciiTheme="minorHAnsi" w:hAnsiTheme="minorHAnsi"/>
          <w:lang w:val="en-GB"/>
        </w:rPr>
        <w:t xml:space="preserve">focused on the typology and future global coastal climate service development. Key new additions to the typology where suggestions to include a developing country national planning perspective, a focus on system relevant actors for global trade and food security, and a focus on financial regulations in the context of increased attention to corporate disclosures of physical risks. </w:t>
      </w:r>
    </w:p>
    <w:p w14:paraId="0FFF1E60" w14:textId="77777777" w:rsidR="00AF366C" w:rsidRDefault="00AF366C">
      <w:pPr>
        <w:rPr>
          <w:rFonts w:asciiTheme="minorHAnsi" w:hAnsiTheme="minorHAnsi"/>
          <w:lang w:val="en-GB"/>
        </w:rPr>
      </w:pPr>
    </w:p>
    <w:p w14:paraId="431FE093" w14:textId="77777777" w:rsidR="00AF366C" w:rsidRDefault="00AF366C">
      <w:pPr>
        <w:rPr>
          <w:rFonts w:asciiTheme="minorHAnsi" w:hAnsiTheme="minorHAnsi"/>
          <w:lang w:val="en-GB"/>
        </w:rPr>
      </w:pPr>
    </w:p>
    <w:p w14:paraId="16CC0149" w14:textId="77777777" w:rsidR="003F72B7" w:rsidRDefault="003F72B7">
      <w:pPr>
        <w:rPr>
          <w:rFonts w:asciiTheme="minorHAnsi" w:hAnsiTheme="minorHAnsi"/>
          <w:lang w:val="en-GB"/>
        </w:rPr>
      </w:pPr>
    </w:p>
    <w:p w14:paraId="3517FA64" w14:textId="77777777" w:rsidR="00AD6283" w:rsidRPr="00A971E9" w:rsidRDefault="00AD6283">
      <w:pPr>
        <w:rPr>
          <w:rFonts w:asciiTheme="minorHAnsi" w:hAnsiTheme="minorHAnsi"/>
          <w:lang w:val="en-GB"/>
        </w:rPr>
      </w:pPr>
    </w:p>
    <w:p w14:paraId="73ED9668" w14:textId="77777777" w:rsidR="00AD6283" w:rsidRPr="00A971E9" w:rsidRDefault="00AD6283">
      <w:pPr>
        <w:rPr>
          <w:rFonts w:asciiTheme="minorHAnsi" w:hAnsiTheme="minorHAnsi"/>
          <w:lang w:val="en-GB"/>
        </w:rPr>
      </w:pPr>
    </w:p>
    <w:p w14:paraId="7CB009F1" w14:textId="77777777" w:rsidR="00AD6283" w:rsidRPr="00A971E9" w:rsidRDefault="00AD6283">
      <w:pPr>
        <w:rPr>
          <w:rFonts w:asciiTheme="minorHAnsi" w:hAnsiTheme="minorHAnsi"/>
          <w:lang w:val="en-GB"/>
        </w:rPr>
      </w:pPr>
    </w:p>
    <w:p w14:paraId="087A4DA1" w14:textId="77777777" w:rsidR="00AD6283" w:rsidRPr="00A971E9" w:rsidRDefault="00AD6283">
      <w:pPr>
        <w:rPr>
          <w:rFonts w:asciiTheme="minorHAnsi" w:hAnsiTheme="minorHAnsi"/>
          <w:lang w:val="en-GB"/>
        </w:rPr>
        <w:sectPr w:rsidR="00AD6283" w:rsidRPr="00A971E9" w:rsidSect="007173AF">
          <w:headerReference w:type="even" r:id="rId25"/>
          <w:headerReference w:type="default" r:id="rId26"/>
          <w:footerReference w:type="even" r:id="rId27"/>
          <w:footerReference w:type="default" r:id="rId28"/>
          <w:type w:val="oddPage"/>
          <w:pgSz w:w="11907" w:h="16840" w:code="9"/>
          <w:pgMar w:top="1985" w:right="1134" w:bottom="1276" w:left="1418" w:header="720" w:footer="561" w:gutter="0"/>
          <w:pgNumType w:start="3"/>
          <w:cols w:space="720"/>
        </w:sectPr>
      </w:pPr>
    </w:p>
    <w:p w14:paraId="5700BC54" w14:textId="77777777" w:rsidR="00AD6283" w:rsidRPr="00A971E9" w:rsidRDefault="00AD6283">
      <w:pPr>
        <w:spacing w:before="0"/>
        <w:rPr>
          <w:rFonts w:asciiTheme="minorHAnsi" w:hAnsiTheme="minorHAnsi"/>
          <w:sz w:val="4"/>
          <w:lang w:val="en-GB"/>
        </w:rPr>
      </w:pPr>
    </w:p>
    <w:p w14:paraId="5245CE1D" w14:textId="77777777" w:rsidR="00AD6283" w:rsidRPr="00A971E9" w:rsidRDefault="00BA35EB" w:rsidP="00DC39E7">
      <w:pPr>
        <w:pStyle w:val="sommaire"/>
        <w:jc w:val="left"/>
        <w:rPr>
          <w:rFonts w:asciiTheme="minorHAnsi" w:hAnsiTheme="minorHAnsi"/>
          <w:lang w:val="en-GB"/>
        </w:rPr>
      </w:pPr>
      <w:r w:rsidRPr="00A971E9">
        <w:rPr>
          <w:rFonts w:asciiTheme="minorHAnsi" w:hAnsiTheme="minorHAnsi"/>
          <w:lang w:val="en-GB"/>
        </w:rPr>
        <w:t>Contents</w:t>
      </w:r>
    </w:p>
    <w:p w14:paraId="2996DEB8" w14:textId="4371580E" w:rsidR="00F4308D" w:rsidRPr="00F4308D" w:rsidRDefault="00BA35EB">
      <w:pPr>
        <w:pStyle w:val="TOC1"/>
        <w:rPr>
          <w:rFonts w:asciiTheme="minorHAnsi" w:eastAsiaTheme="minorEastAsia" w:hAnsiTheme="minorHAnsi" w:cstheme="minorBidi"/>
          <w:b w:val="0"/>
          <w:bCs w:val="0"/>
          <w:sz w:val="24"/>
          <w:szCs w:val="24"/>
          <w:lang w:val="en-US" w:eastAsia="en-US"/>
        </w:rPr>
      </w:pPr>
      <w:r w:rsidRPr="00A971E9">
        <w:rPr>
          <w:rFonts w:asciiTheme="minorHAnsi" w:hAnsiTheme="minorHAnsi"/>
          <w:lang w:val="en-GB"/>
        </w:rPr>
        <w:fldChar w:fldCharType="begin"/>
      </w:r>
      <w:r w:rsidRPr="00A971E9">
        <w:rPr>
          <w:rFonts w:asciiTheme="minorHAnsi" w:hAnsiTheme="minorHAnsi"/>
          <w:lang w:val="en-GB"/>
        </w:rPr>
        <w:instrText xml:space="preserve"> TOC \o "1-3" </w:instrText>
      </w:r>
      <w:r w:rsidRPr="00A971E9">
        <w:rPr>
          <w:rFonts w:asciiTheme="minorHAnsi" w:hAnsiTheme="minorHAnsi"/>
          <w:lang w:val="en-GB"/>
        </w:rPr>
        <w:fldChar w:fldCharType="separate"/>
      </w:r>
      <w:bookmarkStart w:id="0" w:name="_GoBack"/>
      <w:bookmarkEnd w:id="0"/>
      <w:r w:rsidR="00F4308D" w:rsidRPr="005418F3">
        <w:rPr>
          <w:rFonts w:asciiTheme="minorHAnsi" w:hAnsiTheme="minorHAnsi" w:cstheme="minorHAnsi"/>
          <w:lang w:val="en-GB"/>
        </w:rPr>
        <w:t>1.</w:t>
      </w:r>
      <w:r w:rsidR="00F4308D" w:rsidRPr="00F4308D">
        <w:rPr>
          <w:rFonts w:asciiTheme="minorHAnsi" w:eastAsiaTheme="minorEastAsia" w:hAnsiTheme="minorHAnsi" w:cstheme="minorBidi"/>
          <w:b w:val="0"/>
          <w:bCs w:val="0"/>
          <w:sz w:val="24"/>
          <w:szCs w:val="24"/>
          <w:lang w:val="en-US" w:eastAsia="en-US"/>
        </w:rPr>
        <w:tab/>
      </w:r>
      <w:r w:rsidR="00F4308D" w:rsidRPr="005418F3">
        <w:rPr>
          <w:rFonts w:asciiTheme="minorHAnsi" w:hAnsiTheme="minorHAnsi" w:cstheme="minorHAnsi"/>
          <w:lang w:val="en-GB"/>
        </w:rPr>
        <w:t>Introduction: Workshop concept note</w:t>
      </w:r>
      <w:r w:rsidR="00F4308D" w:rsidRPr="00F4308D">
        <w:rPr>
          <w:lang w:val="en-US"/>
        </w:rPr>
        <w:tab/>
      </w:r>
      <w:r w:rsidR="00F4308D">
        <w:fldChar w:fldCharType="begin"/>
      </w:r>
      <w:r w:rsidR="00F4308D" w:rsidRPr="00F4308D">
        <w:rPr>
          <w:lang w:val="en-US"/>
        </w:rPr>
        <w:instrText xml:space="preserve"> PAGEREF _Toc43761476 \h </w:instrText>
      </w:r>
      <w:r w:rsidR="00F4308D">
        <w:fldChar w:fldCharType="separate"/>
      </w:r>
      <w:r w:rsidR="00F4308D" w:rsidRPr="00F4308D">
        <w:rPr>
          <w:lang w:val="en-US"/>
        </w:rPr>
        <w:t>6</w:t>
      </w:r>
      <w:r w:rsidR="00F4308D">
        <w:fldChar w:fldCharType="end"/>
      </w:r>
    </w:p>
    <w:p w14:paraId="1BEAF05E" w14:textId="05212515" w:rsidR="00F4308D" w:rsidRPr="00F4308D" w:rsidRDefault="00F4308D">
      <w:pPr>
        <w:pStyle w:val="TOC1"/>
        <w:rPr>
          <w:rFonts w:asciiTheme="minorHAnsi" w:eastAsiaTheme="minorEastAsia" w:hAnsiTheme="minorHAnsi" w:cstheme="minorBidi"/>
          <w:b w:val="0"/>
          <w:bCs w:val="0"/>
          <w:sz w:val="24"/>
          <w:szCs w:val="24"/>
          <w:lang w:val="en-US" w:eastAsia="en-US"/>
        </w:rPr>
      </w:pPr>
      <w:r w:rsidRPr="005418F3">
        <w:rPr>
          <w:rFonts w:asciiTheme="minorHAnsi" w:hAnsiTheme="minorHAnsi" w:cstheme="minorHAnsi"/>
          <w:lang w:val="en-GB"/>
        </w:rPr>
        <w:t>2.</w:t>
      </w:r>
      <w:r w:rsidRPr="00F4308D">
        <w:rPr>
          <w:rFonts w:asciiTheme="minorHAnsi" w:eastAsiaTheme="minorEastAsia" w:hAnsiTheme="minorHAnsi" w:cstheme="minorBidi"/>
          <w:b w:val="0"/>
          <w:bCs w:val="0"/>
          <w:sz w:val="24"/>
          <w:szCs w:val="24"/>
          <w:lang w:val="en-US" w:eastAsia="en-US"/>
        </w:rPr>
        <w:tab/>
      </w:r>
      <w:r w:rsidRPr="005418F3">
        <w:rPr>
          <w:rFonts w:asciiTheme="minorHAnsi" w:hAnsiTheme="minorHAnsi" w:cstheme="minorHAnsi"/>
          <w:lang w:val="en-GB"/>
        </w:rPr>
        <w:t>A typology of global decisions requiring sea-level rise (SLR) information</w:t>
      </w:r>
      <w:r w:rsidRPr="00F4308D">
        <w:rPr>
          <w:lang w:val="en-US"/>
        </w:rPr>
        <w:tab/>
      </w:r>
      <w:r>
        <w:fldChar w:fldCharType="begin"/>
      </w:r>
      <w:r w:rsidRPr="00F4308D">
        <w:rPr>
          <w:lang w:val="en-US"/>
        </w:rPr>
        <w:instrText xml:space="preserve"> PAGEREF _Toc43761477 \h </w:instrText>
      </w:r>
      <w:r>
        <w:fldChar w:fldCharType="separate"/>
      </w:r>
      <w:r w:rsidRPr="00F4308D">
        <w:rPr>
          <w:lang w:val="en-US"/>
        </w:rPr>
        <w:t>7</w:t>
      </w:r>
      <w:r>
        <w:fldChar w:fldCharType="end"/>
      </w:r>
    </w:p>
    <w:p w14:paraId="1F14107B" w14:textId="289C46FC" w:rsidR="00F4308D" w:rsidRPr="00F4308D" w:rsidRDefault="00F4308D">
      <w:pPr>
        <w:pStyle w:val="TOC1"/>
        <w:rPr>
          <w:rFonts w:asciiTheme="minorHAnsi" w:eastAsiaTheme="minorEastAsia" w:hAnsiTheme="minorHAnsi" w:cstheme="minorBidi"/>
          <w:b w:val="0"/>
          <w:bCs w:val="0"/>
          <w:sz w:val="24"/>
          <w:szCs w:val="24"/>
          <w:lang w:val="en-US" w:eastAsia="en-US"/>
        </w:rPr>
      </w:pPr>
      <w:r w:rsidRPr="005418F3">
        <w:rPr>
          <w:rFonts w:asciiTheme="minorHAnsi" w:hAnsiTheme="minorHAnsi" w:cstheme="minorHAnsi"/>
          <w:lang w:val="en-GB"/>
        </w:rPr>
        <w:t>3.</w:t>
      </w:r>
      <w:r w:rsidRPr="00F4308D">
        <w:rPr>
          <w:rFonts w:asciiTheme="minorHAnsi" w:eastAsiaTheme="minorEastAsia" w:hAnsiTheme="minorHAnsi" w:cstheme="minorBidi"/>
          <w:b w:val="0"/>
          <w:bCs w:val="0"/>
          <w:sz w:val="24"/>
          <w:szCs w:val="24"/>
          <w:lang w:val="en-US" w:eastAsia="en-US"/>
        </w:rPr>
        <w:tab/>
      </w:r>
      <w:r w:rsidRPr="005418F3">
        <w:rPr>
          <w:rFonts w:asciiTheme="minorHAnsi" w:hAnsiTheme="minorHAnsi" w:cstheme="minorHAnsi"/>
          <w:lang w:val="en-GB"/>
        </w:rPr>
        <w:t>Roundtable discussion on global coastal climate services</w:t>
      </w:r>
      <w:r w:rsidRPr="00F4308D">
        <w:rPr>
          <w:lang w:val="en-US"/>
        </w:rPr>
        <w:tab/>
      </w:r>
      <w:r>
        <w:fldChar w:fldCharType="begin"/>
      </w:r>
      <w:r w:rsidRPr="00F4308D">
        <w:rPr>
          <w:lang w:val="en-US"/>
        </w:rPr>
        <w:instrText xml:space="preserve"> PAGEREF _Toc43761478 \h </w:instrText>
      </w:r>
      <w:r>
        <w:fldChar w:fldCharType="separate"/>
      </w:r>
      <w:r w:rsidRPr="00F4308D">
        <w:rPr>
          <w:lang w:val="en-US"/>
        </w:rPr>
        <w:t>11</w:t>
      </w:r>
      <w:r>
        <w:fldChar w:fldCharType="end"/>
      </w:r>
    </w:p>
    <w:p w14:paraId="5FC8F95A" w14:textId="0EADBB15" w:rsidR="00F4308D" w:rsidRPr="00F4308D" w:rsidRDefault="00F4308D">
      <w:pPr>
        <w:pStyle w:val="TOC1"/>
        <w:rPr>
          <w:rFonts w:asciiTheme="minorHAnsi" w:eastAsiaTheme="minorEastAsia" w:hAnsiTheme="minorHAnsi" w:cstheme="minorBidi"/>
          <w:b w:val="0"/>
          <w:bCs w:val="0"/>
          <w:sz w:val="24"/>
          <w:szCs w:val="24"/>
          <w:lang w:val="en-US" w:eastAsia="en-US"/>
        </w:rPr>
      </w:pPr>
      <w:r w:rsidRPr="005418F3">
        <w:rPr>
          <w:lang w:val="en-GB"/>
        </w:rPr>
        <w:t>Acknowledgements</w:t>
      </w:r>
      <w:r w:rsidRPr="00F4308D">
        <w:rPr>
          <w:lang w:val="en-US"/>
        </w:rPr>
        <w:tab/>
      </w:r>
      <w:r>
        <w:fldChar w:fldCharType="begin"/>
      </w:r>
      <w:r w:rsidRPr="00F4308D">
        <w:rPr>
          <w:lang w:val="en-US"/>
        </w:rPr>
        <w:instrText xml:space="preserve"> PAGEREF _Toc43761479 \h </w:instrText>
      </w:r>
      <w:r>
        <w:fldChar w:fldCharType="separate"/>
      </w:r>
      <w:r w:rsidRPr="00F4308D">
        <w:rPr>
          <w:lang w:val="en-US"/>
        </w:rPr>
        <w:t>12</w:t>
      </w:r>
      <w:r>
        <w:fldChar w:fldCharType="end"/>
      </w:r>
    </w:p>
    <w:p w14:paraId="3C12D427" w14:textId="22959472" w:rsidR="00F4308D" w:rsidRPr="00F4308D" w:rsidRDefault="00F4308D">
      <w:pPr>
        <w:pStyle w:val="TOC1"/>
        <w:rPr>
          <w:rFonts w:asciiTheme="minorHAnsi" w:eastAsiaTheme="minorEastAsia" w:hAnsiTheme="minorHAnsi" w:cstheme="minorBidi"/>
          <w:b w:val="0"/>
          <w:bCs w:val="0"/>
          <w:sz w:val="24"/>
          <w:szCs w:val="24"/>
          <w:lang w:val="en-US" w:eastAsia="en-US"/>
        </w:rPr>
      </w:pPr>
      <w:r w:rsidRPr="005418F3">
        <w:rPr>
          <w:lang w:val="en-US" w:eastAsia="en-US"/>
        </w:rPr>
        <w:t>Annex I: Workshop Agenda</w:t>
      </w:r>
      <w:r w:rsidRPr="00F4308D">
        <w:rPr>
          <w:lang w:val="en-US"/>
        </w:rPr>
        <w:tab/>
      </w:r>
      <w:r>
        <w:fldChar w:fldCharType="begin"/>
      </w:r>
      <w:r w:rsidRPr="00F4308D">
        <w:rPr>
          <w:lang w:val="en-US"/>
        </w:rPr>
        <w:instrText xml:space="preserve"> PAGEREF _Toc43761480 \h </w:instrText>
      </w:r>
      <w:r>
        <w:fldChar w:fldCharType="separate"/>
      </w:r>
      <w:r w:rsidRPr="00F4308D">
        <w:rPr>
          <w:lang w:val="en-US"/>
        </w:rPr>
        <w:t>13</w:t>
      </w:r>
      <w:r>
        <w:fldChar w:fldCharType="end"/>
      </w:r>
    </w:p>
    <w:p w14:paraId="3961A992" w14:textId="4E2DDBBB" w:rsidR="00F4308D" w:rsidRPr="00F4308D" w:rsidRDefault="00F4308D">
      <w:pPr>
        <w:pStyle w:val="TOC1"/>
        <w:rPr>
          <w:rFonts w:asciiTheme="minorHAnsi" w:eastAsiaTheme="minorEastAsia" w:hAnsiTheme="minorHAnsi" w:cstheme="minorBidi"/>
          <w:b w:val="0"/>
          <w:bCs w:val="0"/>
          <w:sz w:val="24"/>
          <w:szCs w:val="24"/>
          <w:lang w:val="en-US" w:eastAsia="en-US"/>
        </w:rPr>
      </w:pPr>
      <w:r w:rsidRPr="005418F3">
        <w:rPr>
          <w:lang w:val="en-GB"/>
        </w:rPr>
        <w:t>Annex II:  Workshop participant list</w:t>
      </w:r>
      <w:r w:rsidRPr="00F4308D">
        <w:rPr>
          <w:lang w:val="en-US"/>
        </w:rPr>
        <w:tab/>
      </w:r>
      <w:r>
        <w:fldChar w:fldCharType="begin"/>
      </w:r>
      <w:r w:rsidRPr="00F4308D">
        <w:rPr>
          <w:lang w:val="en-US"/>
        </w:rPr>
        <w:instrText xml:space="preserve"> PAGEREF _Toc43761481 \h </w:instrText>
      </w:r>
      <w:r>
        <w:fldChar w:fldCharType="separate"/>
      </w:r>
      <w:r w:rsidRPr="00F4308D">
        <w:rPr>
          <w:lang w:val="en-US"/>
        </w:rPr>
        <w:t>14</w:t>
      </w:r>
      <w:r>
        <w:fldChar w:fldCharType="end"/>
      </w:r>
    </w:p>
    <w:p w14:paraId="37504D80" w14:textId="5CE07289" w:rsidR="00AD6283" w:rsidRPr="00A971E9" w:rsidRDefault="00BA35EB" w:rsidP="00643E12">
      <w:pPr>
        <w:tabs>
          <w:tab w:val="right" w:leader="dot" w:pos="9356"/>
        </w:tabs>
        <w:ind w:right="566"/>
        <w:rPr>
          <w:rFonts w:asciiTheme="minorHAnsi" w:hAnsiTheme="minorHAnsi"/>
          <w:lang w:val="en-GB"/>
        </w:rPr>
      </w:pPr>
      <w:r w:rsidRPr="00A971E9">
        <w:rPr>
          <w:rFonts w:asciiTheme="minorHAnsi" w:hAnsiTheme="minorHAnsi"/>
          <w:lang w:val="en-GB"/>
        </w:rPr>
        <w:fldChar w:fldCharType="end"/>
      </w:r>
    </w:p>
    <w:p w14:paraId="1EBA0A55" w14:textId="77777777" w:rsidR="00AD6283" w:rsidRPr="00A971E9" w:rsidRDefault="00AD6283">
      <w:pPr>
        <w:tabs>
          <w:tab w:val="left" w:pos="1276"/>
          <w:tab w:val="right" w:leader="dot" w:pos="8505"/>
        </w:tabs>
        <w:ind w:left="1560" w:hanging="1560"/>
        <w:rPr>
          <w:rFonts w:asciiTheme="minorHAnsi" w:hAnsiTheme="minorHAnsi"/>
          <w:lang w:val="en-GB"/>
        </w:rPr>
      </w:pPr>
    </w:p>
    <w:p w14:paraId="622B28C2" w14:textId="77777777" w:rsidR="00AD6283" w:rsidRPr="00A971E9" w:rsidRDefault="00AD6283">
      <w:pPr>
        <w:tabs>
          <w:tab w:val="left" w:pos="1276"/>
          <w:tab w:val="right" w:leader="dot" w:pos="8505"/>
        </w:tabs>
        <w:rPr>
          <w:rFonts w:asciiTheme="minorHAnsi" w:hAnsiTheme="minorHAnsi"/>
          <w:lang w:val="en-GB"/>
        </w:rPr>
      </w:pPr>
    </w:p>
    <w:p w14:paraId="7B55D2A1" w14:textId="77777777" w:rsidR="00AD6283" w:rsidRPr="00A971E9" w:rsidRDefault="00AD6283">
      <w:pPr>
        <w:spacing w:before="0"/>
        <w:rPr>
          <w:rFonts w:asciiTheme="minorHAnsi" w:hAnsiTheme="minorHAnsi"/>
          <w:sz w:val="4"/>
          <w:lang w:val="en-GB"/>
        </w:rPr>
      </w:pPr>
    </w:p>
    <w:p w14:paraId="178E9DF2" w14:textId="77777777" w:rsidR="00CC6E39" w:rsidRPr="00AF366C" w:rsidRDefault="00CC6E39" w:rsidP="00AF366C">
      <w:pPr>
        <w:pStyle w:val="Heading1"/>
        <w:pageBreakBefore/>
        <w:numPr>
          <w:ilvl w:val="0"/>
          <w:numId w:val="0"/>
        </w:numPr>
        <w:spacing w:after="0"/>
        <w:rPr>
          <w:lang w:val="en-GB"/>
        </w:rPr>
      </w:pPr>
    </w:p>
    <w:p w14:paraId="23B51441" w14:textId="0E437AEB" w:rsidR="003F1AB0" w:rsidRDefault="003F1AB0" w:rsidP="00AF366C">
      <w:pPr>
        <w:pStyle w:val="Heading1"/>
        <w:spacing w:line="276" w:lineRule="auto"/>
        <w:rPr>
          <w:rFonts w:asciiTheme="minorHAnsi" w:hAnsiTheme="minorHAnsi" w:cstheme="minorHAnsi"/>
          <w:lang w:val="en-GB"/>
        </w:rPr>
      </w:pPr>
      <w:bookmarkStart w:id="1" w:name="_Toc43761476"/>
      <w:r>
        <w:rPr>
          <w:rFonts w:asciiTheme="minorHAnsi" w:hAnsiTheme="minorHAnsi" w:cstheme="minorHAnsi"/>
          <w:lang w:val="en-GB"/>
        </w:rPr>
        <w:t>Introduction: Workshop concept note</w:t>
      </w:r>
      <w:bookmarkEnd w:id="1"/>
    </w:p>
    <w:p w14:paraId="5D76014F" w14:textId="4A877993" w:rsidR="003F1AB0" w:rsidRPr="007B0B16" w:rsidRDefault="007034BC" w:rsidP="003F1AB0">
      <w:pPr>
        <w:spacing w:before="100" w:beforeAutospacing="1" w:after="144" w:line="276" w:lineRule="auto"/>
        <w:jc w:val="left"/>
        <w:rPr>
          <w:rFonts w:ascii="Liberation Serif" w:hAnsi="Liberation Serif" w:cs="Times New Roman"/>
          <w:color w:val="000000"/>
          <w:sz w:val="24"/>
          <w:szCs w:val="24"/>
          <w:lang w:val="en-US" w:eastAsia="en-US"/>
        </w:rPr>
      </w:pPr>
      <w:r>
        <w:rPr>
          <w:rFonts w:ascii="Liberation Serif" w:hAnsi="Liberation Serif" w:cs="Times New Roman"/>
          <w:b/>
          <w:bCs/>
          <w:color w:val="000000"/>
          <w:sz w:val="24"/>
          <w:szCs w:val="24"/>
          <w:lang w:val="en-US" w:eastAsia="en-US"/>
        </w:rPr>
        <w:t xml:space="preserve">The aim of this </w:t>
      </w:r>
      <w:proofErr w:type="spellStart"/>
      <w:r w:rsidR="003F1AB0" w:rsidRPr="007B0B16">
        <w:rPr>
          <w:rFonts w:ascii="Liberation Serif" w:hAnsi="Liberation Serif" w:cs="Times New Roman"/>
          <w:b/>
          <w:bCs/>
          <w:color w:val="000000"/>
          <w:sz w:val="24"/>
          <w:szCs w:val="24"/>
          <w:lang w:val="en-US" w:eastAsia="en-US"/>
        </w:rPr>
        <w:t>INSeaPTION</w:t>
      </w:r>
      <w:proofErr w:type="spellEnd"/>
      <w:r w:rsidR="003F1AB0" w:rsidRPr="007B0B16">
        <w:rPr>
          <w:rFonts w:ascii="Liberation Serif" w:hAnsi="Liberation Serif" w:cs="Times New Roman"/>
          <w:b/>
          <w:bCs/>
          <w:color w:val="000000"/>
          <w:sz w:val="24"/>
          <w:szCs w:val="24"/>
          <w:lang w:val="en-US" w:eastAsia="en-US"/>
        </w:rPr>
        <w:t xml:space="preserve"> Global User Workshop </w:t>
      </w:r>
      <w:r>
        <w:rPr>
          <w:rFonts w:ascii="Liberation Serif" w:hAnsi="Liberation Serif" w:cs="Times New Roman"/>
          <w:b/>
          <w:bCs/>
          <w:color w:val="000000"/>
          <w:sz w:val="24"/>
          <w:szCs w:val="24"/>
          <w:lang w:val="en-US" w:eastAsia="en-US"/>
        </w:rPr>
        <w:t>was to assess</w:t>
      </w:r>
      <w:r w:rsidR="003F1AB0" w:rsidRPr="007B0B16">
        <w:rPr>
          <w:rFonts w:ascii="Liberation Serif" w:hAnsi="Liberation Serif" w:cs="Times New Roman"/>
          <w:b/>
          <w:bCs/>
          <w:color w:val="000000"/>
          <w:sz w:val="24"/>
          <w:szCs w:val="24"/>
          <w:lang w:val="en-US" w:eastAsia="en-US"/>
        </w:rPr>
        <w:t xml:space="preserve"> Global Coastal Climate Services: Experiences and Outlook</w:t>
      </w:r>
      <w:r>
        <w:rPr>
          <w:rFonts w:ascii="Liberation Serif" w:hAnsi="Liberation Serif" w:cs="Times New Roman"/>
          <w:b/>
          <w:bCs/>
          <w:color w:val="000000"/>
          <w:sz w:val="24"/>
          <w:szCs w:val="24"/>
          <w:lang w:val="en-US" w:eastAsia="en-US"/>
        </w:rPr>
        <w:t>. Due to the Covid19 outbreak, the workshop could not be organized in Berlin as initially planned, so that it has been held virtually on 9</w:t>
      </w:r>
      <w:r w:rsidRPr="008C2C9C">
        <w:rPr>
          <w:rFonts w:ascii="Liberation Serif" w:hAnsi="Liberation Serif" w:cs="Times New Roman"/>
          <w:b/>
          <w:bCs/>
          <w:color w:val="000000"/>
          <w:sz w:val="24"/>
          <w:szCs w:val="24"/>
          <w:vertAlign w:val="superscript"/>
          <w:lang w:val="en-US" w:eastAsia="en-US"/>
        </w:rPr>
        <w:t>th</w:t>
      </w:r>
      <w:r>
        <w:rPr>
          <w:rFonts w:ascii="Liberation Serif" w:hAnsi="Liberation Serif" w:cs="Times New Roman"/>
          <w:b/>
          <w:bCs/>
          <w:color w:val="000000"/>
          <w:sz w:val="24"/>
          <w:szCs w:val="24"/>
          <w:lang w:val="en-US" w:eastAsia="en-US"/>
        </w:rPr>
        <w:t xml:space="preserve"> June 2020. </w:t>
      </w:r>
    </w:p>
    <w:p w14:paraId="2E983158" w14:textId="77777777" w:rsidR="003F1AB0" w:rsidRPr="007B0B16" w:rsidRDefault="003F1AB0" w:rsidP="003F1AB0">
      <w:pPr>
        <w:spacing w:before="100" w:beforeAutospacing="1"/>
        <w:jc w:val="left"/>
        <w:rPr>
          <w:rFonts w:ascii="Liberation Serif" w:hAnsi="Liberation Serif" w:cs="Times New Roman"/>
          <w:color w:val="000000"/>
          <w:sz w:val="24"/>
          <w:szCs w:val="24"/>
          <w:lang w:val="en-US" w:eastAsia="en-US"/>
        </w:rPr>
      </w:pPr>
      <w:proofErr w:type="spellStart"/>
      <w:r w:rsidRPr="007B0B16">
        <w:rPr>
          <w:rFonts w:ascii="Liberation Serif" w:hAnsi="Liberation Serif" w:cs="Times New Roman"/>
          <w:color w:val="000000"/>
          <w:sz w:val="24"/>
          <w:szCs w:val="24"/>
          <w:lang w:val="en-US" w:eastAsia="en-US"/>
        </w:rPr>
        <w:t>INSeaPTION</w:t>
      </w:r>
      <w:proofErr w:type="spellEnd"/>
      <w:r w:rsidRPr="007B0B16">
        <w:rPr>
          <w:rFonts w:ascii="Liberation Serif" w:hAnsi="Liberation Serif" w:cs="Times New Roman"/>
          <w:color w:val="000000"/>
          <w:sz w:val="24"/>
          <w:szCs w:val="24"/>
          <w:lang w:val="en-US" w:eastAsia="en-US"/>
        </w:rPr>
        <w:t xml:space="preserve"> is an international transdisciplinary research project that, over the course of the last three years, co-designed coastal climate services together with a range of users. Under climate service, we understand any effort to deliver information and tools that support addressing the specific decision-problems users face. One focus lay on coastal climate services for global users. By global users, we mean users that make decisions that rely on information on SLR and its impacts at global scales (e.g., coherent information for many locations, regions or countries around the globe). Such global users and global decision-problems include:</w:t>
      </w:r>
    </w:p>
    <w:p w14:paraId="1FA9C248" w14:textId="77777777" w:rsidR="003F1AB0" w:rsidRPr="007B0B16" w:rsidRDefault="003F1AB0" w:rsidP="003F108E">
      <w:pPr>
        <w:numPr>
          <w:ilvl w:val="0"/>
          <w:numId w:val="7"/>
        </w:num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Global climate policy makers, such as, national governments or development banks:</w:t>
      </w:r>
    </w:p>
    <w:p w14:paraId="4E8EF84E" w14:textId="77777777" w:rsidR="003F1AB0" w:rsidRPr="007B0B16" w:rsidRDefault="003F1AB0" w:rsidP="003F108E">
      <w:pPr>
        <w:numPr>
          <w:ilvl w:val="1"/>
          <w:numId w:val="7"/>
        </w:num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 xml:space="preserve">making </w:t>
      </w:r>
      <w:r w:rsidRPr="007B0B16">
        <w:rPr>
          <w:rFonts w:ascii="Liberation Serif" w:hAnsi="Liberation Serif" w:cs="Times New Roman"/>
          <w:i/>
          <w:iCs/>
          <w:color w:val="000000"/>
          <w:sz w:val="24"/>
          <w:szCs w:val="24"/>
          <w:lang w:val="en-US" w:eastAsia="en-US"/>
        </w:rPr>
        <w:t>mitigation</w:t>
      </w:r>
      <w:r w:rsidRPr="007B0B16">
        <w:rPr>
          <w:rFonts w:ascii="Liberation Serif" w:hAnsi="Liberation Serif" w:cs="Times New Roman"/>
          <w:color w:val="000000"/>
          <w:sz w:val="24"/>
          <w:szCs w:val="24"/>
          <w:lang w:val="en-US" w:eastAsia="en-US"/>
        </w:rPr>
        <w:t xml:space="preserve"> policy decisions, e.g. setting global temperature and SLR targets.</w:t>
      </w:r>
    </w:p>
    <w:p w14:paraId="5DD8B25C" w14:textId="77777777" w:rsidR="003F1AB0" w:rsidRPr="007B0B16" w:rsidRDefault="003F1AB0" w:rsidP="003F108E">
      <w:pPr>
        <w:numPr>
          <w:ilvl w:val="1"/>
          <w:numId w:val="7"/>
        </w:num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 xml:space="preserve">making </w:t>
      </w:r>
      <w:r w:rsidRPr="007B0B16">
        <w:rPr>
          <w:rFonts w:ascii="Liberation Serif" w:hAnsi="Liberation Serif" w:cs="Times New Roman"/>
          <w:i/>
          <w:iCs/>
          <w:color w:val="000000"/>
          <w:sz w:val="24"/>
          <w:szCs w:val="24"/>
          <w:lang w:val="en-US" w:eastAsia="en-US"/>
        </w:rPr>
        <w:t>adaptation</w:t>
      </w:r>
      <w:r w:rsidRPr="007B0B16">
        <w:rPr>
          <w:rFonts w:ascii="Liberation Serif" w:hAnsi="Liberation Serif" w:cs="Times New Roman"/>
          <w:color w:val="000000"/>
          <w:sz w:val="24"/>
          <w:szCs w:val="24"/>
          <w:lang w:val="en-US" w:eastAsia="en-US"/>
        </w:rPr>
        <w:t xml:space="preserve"> policy decisions, e.g. deciding on the volume of funding needed for adaptation or Loss and Damage.</w:t>
      </w:r>
    </w:p>
    <w:p w14:paraId="5D3F4E15" w14:textId="77777777" w:rsidR="003F1AB0" w:rsidRPr="007B0B16" w:rsidRDefault="003F1AB0" w:rsidP="003F108E">
      <w:pPr>
        <w:numPr>
          <w:ilvl w:val="1"/>
          <w:numId w:val="7"/>
        </w:num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making climate research programming decisions, e.g., which aspect of sea-level rise research should be targeted in order to make better coastal decisions.</w:t>
      </w:r>
    </w:p>
    <w:p w14:paraId="60A37396" w14:textId="77777777" w:rsidR="003F1AB0" w:rsidRPr="007B0B16" w:rsidRDefault="003F1AB0" w:rsidP="003F108E">
      <w:pPr>
        <w:numPr>
          <w:ilvl w:val="0"/>
          <w:numId w:val="7"/>
        </w:num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Multi-national corporations, holding physical assets in the coastal zone in many countries, concerned with risks to their physical assets, as well as, supply chain risks.</w:t>
      </w:r>
    </w:p>
    <w:p w14:paraId="79963A46" w14:textId="77777777" w:rsidR="003F1AB0" w:rsidRPr="007B0B16" w:rsidRDefault="003F1AB0" w:rsidP="003F108E">
      <w:pPr>
        <w:numPr>
          <w:ilvl w:val="0"/>
          <w:numId w:val="7"/>
        </w:num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Financial institutions including:</w:t>
      </w:r>
    </w:p>
    <w:p w14:paraId="13468824" w14:textId="77777777" w:rsidR="003F1AB0" w:rsidRPr="007B0B16" w:rsidRDefault="003F1AB0" w:rsidP="003F108E">
      <w:pPr>
        <w:numPr>
          <w:ilvl w:val="1"/>
          <w:numId w:val="7"/>
        </w:num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Investors concerned with risks of SLR to their portfolio of physical assets.</w:t>
      </w:r>
    </w:p>
    <w:p w14:paraId="13E19889" w14:textId="77777777" w:rsidR="003F1AB0" w:rsidRPr="007B0B16" w:rsidRDefault="003F1AB0" w:rsidP="003F108E">
      <w:pPr>
        <w:numPr>
          <w:ilvl w:val="1"/>
          <w:numId w:val="7"/>
        </w:num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Insurers issuing insurance policies for assets exposed to coastal risks.</w:t>
      </w:r>
    </w:p>
    <w:p w14:paraId="50A56FDF" w14:textId="77777777" w:rsidR="003F1AB0" w:rsidRPr="007B0B16" w:rsidRDefault="003F1AB0" w:rsidP="003F108E">
      <w:pPr>
        <w:numPr>
          <w:ilvl w:val="1"/>
          <w:numId w:val="7"/>
        </w:num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Banks issuing mortgages for assets exposed to coastal risks.</w:t>
      </w:r>
    </w:p>
    <w:p w14:paraId="75C1AF60" w14:textId="77777777" w:rsidR="003F1AB0" w:rsidRPr="007B0B16" w:rsidRDefault="003F1AB0" w:rsidP="003F108E">
      <w:pPr>
        <w:numPr>
          <w:ilvl w:val="1"/>
          <w:numId w:val="7"/>
        </w:num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Rating agencies assessing risks for individual projects, companies, or countries in order to rate financial instruments issued by these entities. For example, a ratings agency may assess coastal risk exposure of an individual coastal development project in order to rate the project bonds associated to that project. It may also assess coastal risk exposure for a country in order to rate the sovereign risk of that country.</w:t>
      </w:r>
    </w:p>
    <w:p w14:paraId="2271EF43" w14:textId="77777777" w:rsidR="003F1AB0" w:rsidRPr="007B0B16" w:rsidRDefault="003F1AB0" w:rsidP="003F108E">
      <w:pPr>
        <w:numPr>
          <w:ilvl w:val="1"/>
          <w:numId w:val="7"/>
        </w:num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 xml:space="preserve">Development banks concerned with climate-proofing infrastructure projects they finance. </w:t>
      </w:r>
    </w:p>
    <w:p w14:paraId="07F49AB6" w14:textId="77777777" w:rsidR="003F1AB0" w:rsidRPr="007B0B16" w:rsidRDefault="003F1AB0" w:rsidP="003F1AB0">
      <w:p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 xml:space="preserve">A final project workshop will bring together scientists and users to share and reflect upon the experiences gained in </w:t>
      </w:r>
      <w:proofErr w:type="spellStart"/>
      <w:r w:rsidRPr="007B0B16">
        <w:rPr>
          <w:rFonts w:ascii="Liberation Serif" w:hAnsi="Liberation Serif" w:cs="Times New Roman"/>
          <w:color w:val="000000"/>
          <w:sz w:val="24"/>
          <w:szCs w:val="24"/>
          <w:lang w:val="en-US" w:eastAsia="en-US"/>
        </w:rPr>
        <w:t>INSeaPTION</w:t>
      </w:r>
      <w:proofErr w:type="spellEnd"/>
      <w:r w:rsidRPr="007B0B16">
        <w:rPr>
          <w:rFonts w:ascii="Liberation Serif" w:hAnsi="Liberation Serif" w:cs="Times New Roman"/>
          <w:color w:val="000000"/>
          <w:sz w:val="24"/>
          <w:szCs w:val="24"/>
          <w:lang w:val="en-US" w:eastAsia="en-US"/>
        </w:rPr>
        <w:t xml:space="preserve">. This workshop serves two purposes. First, the workshop presents global climate services developed in </w:t>
      </w:r>
      <w:proofErr w:type="spellStart"/>
      <w:r w:rsidRPr="007B0B16">
        <w:rPr>
          <w:rFonts w:ascii="Liberation Serif" w:hAnsi="Liberation Serif" w:cs="Times New Roman"/>
          <w:color w:val="000000"/>
          <w:sz w:val="24"/>
          <w:szCs w:val="24"/>
          <w:lang w:val="en-US" w:eastAsia="en-US"/>
        </w:rPr>
        <w:t>INSeaPTION</w:t>
      </w:r>
      <w:proofErr w:type="spellEnd"/>
      <w:r w:rsidRPr="007B0B16">
        <w:rPr>
          <w:rFonts w:ascii="Liberation Serif" w:hAnsi="Liberation Serif" w:cs="Times New Roman"/>
          <w:color w:val="000000"/>
          <w:sz w:val="24"/>
          <w:szCs w:val="24"/>
          <w:lang w:val="en-US" w:eastAsia="en-US"/>
        </w:rPr>
        <w:t xml:space="preserve">, in order to distill lessons from developing these services and explore their wider applicability. </w:t>
      </w:r>
    </w:p>
    <w:p w14:paraId="4DDFE287" w14:textId="77777777" w:rsidR="003F1AB0" w:rsidRPr="007B0B16" w:rsidRDefault="003F1AB0" w:rsidP="003F1AB0">
      <w:p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lastRenderedPageBreak/>
        <w:t xml:space="preserve">Second, the workshop aims to stimulate discussion on the future development of global coastal climate services more broadly, and specifically within the new European Research project PROTECT, which aims to close important knowledge gaps on the contribution of the melting of the ice-sheets of Greenland and Antarctica to global mean sea-level rise. </w:t>
      </w:r>
    </w:p>
    <w:p w14:paraId="2102278B" w14:textId="77777777" w:rsidR="003F1AB0" w:rsidRPr="007B0B16" w:rsidRDefault="003F1AB0" w:rsidP="003F1AB0">
      <w:p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 xml:space="preserve">To address the second aim, we invite several presentations both from global users on the current decision contexts they are facing and further approaches directly relevant to global users of interest identified in </w:t>
      </w:r>
      <w:proofErr w:type="spellStart"/>
      <w:r w:rsidRPr="007B0B16">
        <w:rPr>
          <w:rFonts w:ascii="Liberation Serif" w:hAnsi="Liberation Serif" w:cs="Times New Roman"/>
          <w:color w:val="000000"/>
          <w:sz w:val="24"/>
          <w:szCs w:val="24"/>
          <w:lang w:val="en-US" w:eastAsia="en-US"/>
        </w:rPr>
        <w:t>INSeaPTION</w:t>
      </w:r>
      <w:proofErr w:type="spellEnd"/>
      <w:r w:rsidRPr="007B0B16">
        <w:rPr>
          <w:rFonts w:ascii="Liberation Serif" w:hAnsi="Liberation Serif" w:cs="Times New Roman"/>
          <w:color w:val="000000"/>
          <w:sz w:val="24"/>
          <w:szCs w:val="24"/>
          <w:lang w:val="en-US" w:eastAsia="en-US"/>
        </w:rPr>
        <w:t xml:space="preserve">, but not yet addressed in the timeframe of the project. Specifically, we thereby focus on climate services that take into account that sea-level rise impacts propagate through global economic networks (e.g., supply chains) and financial networks. These climate services are of specific relevance to global </w:t>
      </w:r>
      <w:proofErr w:type="gramStart"/>
      <w:r w:rsidRPr="007B0B16">
        <w:rPr>
          <w:rFonts w:ascii="Liberation Serif" w:hAnsi="Liberation Serif" w:cs="Times New Roman"/>
          <w:color w:val="000000"/>
          <w:sz w:val="24"/>
          <w:szCs w:val="24"/>
          <w:lang w:val="en-US" w:eastAsia="en-US"/>
        </w:rPr>
        <w:t>users, but</w:t>
      </w:r>
      <w:proofErr w:type="gramEnd"/>
      <w:r w:rsidRPr="007B0B16">
        <w:rPr>
          <w:rFonts w:ascii="Liberation Serif" w:hAnsi="Liberation Serif" w:cs="Times New Roman"/>
          <w:color w:val="000000"/>
          <w:sz w:val="24"/>
          <w:szCs w:val="24"/>
          <w:lang w:val="en-US" w:eastAsia="en-US"/>
        </w:rPr>
        <w:t xml:space="preserve"> have hardly been explored so far. </w:t>
      </w:r>
    </w:p>
    <w:p w14:paraId="6AB3B272" w14:textId="77777777" w:rsidR="003F1AB0" w:rsidRPr="007B0B16" w:rsidRDefault="003F1AB0" w:rsidP="003F1AB0">
      <w:p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 xml:space="preserve">Finally, based on these inputs, the workshop will distill views on promising avenues for futures development of global coastal climate services. A key workshop outcome will be a position paper on precisely this future development of regional and global coastal climate services. </w:t>
      </w:r>
    </w:p>
    <w:p w14:paraId="4DCF3128" w14:textId="77777777" w:rsidR="003F1AB0" w:rsidRPr="003F1AB0" w:rsidRDefault="003F1AB0" w:rsidP="003F1AB0">
      <w:pPr>
        <w:rPr>
          <w:lang w:val="en-US"/>
        </w:rPr>
      </w:pPr>
    </w:p>
    <w:p w14:paraId="267E5C02" w14:textId="7ED3F042" w:rsidR="00AD6283" w:rsidRDefault="00943674" w:rsidP="00AF366C">
      <w:pPr>
        <w:pStyle w:val="Heading1"/>
        <w:spacing w:line="276" w:lineRule="auto"/>
        <w:rPr>
          <w:rFonts w:asciiTheme="minorHAnsi" w:hAnsiTheme="minorHAnsi" w:cstheme="minorHAnsi"/>
          <w:lang w:val="en-GB"/>
        </w:rPr>
      </w:pPr>
      <w:bookmarkStart w:id="2" w:name="_Toc43761477"/>
      <w:r>
        <w:rPr>
          <w:rFonts w:asciiTheme="minorHAnsi" w:hAnsiTheme="minorHAnsi" w:cstheme="minorHAnsi"/>
          <w:lang w:val="en-GB"/>
        </w:rPr>
        <w:t>A typology of global decisions requiring sea-level rise (SLR) information</w:t>
      </w:r>
      <w:bookmarkEnd w:id="2"/>
    </w:p>
    <w:p w14:paraId="65CC0190" w14:textId="0BDF0F0E" w:rsidR="00AF366C" w:rsidRDefault="00AF366C" w:rsidP="00943674">
      <w:pPr>
        <w:pStyle w:val="western"/>
        <w:spacing w:after="0" w:line="240" w:lineRule="auto"/>
        <w:rPr>
          <w:lang w:val="en-GB"/>
        </w:rPr>
      </w:pPr>
      <w:r>
        <w:rPr>
          <w:lang w:val="en-GB"/>
        </w:rPr>
        <w:t>This section presents the Typology of global decisions requiring sea-level rise information, for which an abstract has been submitted to a Special Issue of the Journal Frontiers in Marine Sciences.</w:t>
      </w:r>
    </w:p>
    <w:p w14:paraId="2673A473" w14:textId="0C9FAE79" w:rsidR="00AF366C" w:rsidRDefault="00AF366C" w:rsidP="00943674">
      <w:pPr>
        <w:pStyle w:val="western"/>
        <w:spacing w:after="0" w:line="240" w:lineRule="auto"/>
        <w:rPr>
          <w:b/>
          <w:lang w:val="en-GB"/>
        </w:rPr>
      </w:pPr>
      <w:r>
        <w:rPr>
          <w:b/>
          <w:lang w:val="en-GB"/>
        </w:rPr>
        <w:t>Abstract</w:t>
      </w:r>
    </w:p>
    <w:p w14:paraId="33DA3F2B" w14:textId="52B92D0A" w:rsidR="00254BD0" w:rsidRDefault="00943674" w:rsidP="00943674">
      <w:pPr>
        <w:pStyle w:val="western"/>
        <w:spacing w:after="0" w:line="240" w:lineRule="auto"/>
        <w:rPr>
          <w:lang w:val="en-GB"/>
        </w:rPr>
      </w:pPr>
      <w:r>
        <w:rPr>
          <w:lang w:val="en-GB"/>
        </w:rPr>
        <w:t xml:space="preserve">Climate services bring together scientists with stakeholders in a range of sectors to develop methods and tools for informing climate-related decisions. To date, these activities focus largely on local or sub-national levels, with little attention to the global level. Yet many potential global climate services exist, as a number of decisions require information on climate impacts at global scales (e.g., coherent information for many locations, regions or countries around the globe). For instance, development finance institutions make decisions on climate finance allocation between countries. Further, both the global financial system and global supply chains are becoming increasingly interconnected, exposing operational decisions of companies, financial institutions, and governments to climate risk in multiple locations in different world regions as well as to indirect climate impacts. To further the development of such global climate services, we present here a typology of decisions that rely on global climate information and its impacts. The aim of the typology is to characterise different decisions, and identify the global climate information needs for addressing them. Our analysis is based on a co-development process in the </w:t>
      </w:r>
      <w:proofErr w:type="spellStart"/>
      <w:r>
        <w:rPr>
          <w:lang w:val="en-GB"/>
        </w:rPr>
        <w:t>INSeaPTION</w:t>
      </w:r>
      <w:proofErr w:type="spellEnd"/>
      <w:r>
        <w:rPr>
          <w:lang w:val="en-GB"/>
        </w:rPr>
        <w:t xml:space="preserve"> project with potential global users of coastal climate services (i.e. governments, insurers, investors, ratings agencies, etc.) conducted through a series of workshops. We thus illustrate the typology through examples taken from the domain of coastal risk, however, our results are applicable for climate risks more broadly. We distinguish 7 types of decisions making use of global climate information. At a top-level, we distinguish between '</w:t>
      </w:r>
      <w:r w:rsidR="003F72B7">
        <w:rPr>
          <w:lang w:val="en-GB"/>
        </w:rPr>
        <w:t>multilateral</w:t>
      </w:r>
      <w:r>
        <w:rPr>
          <w:lang w:val="en-GB"/>
        </w:rPr>
        <w:t xml:space="preserve"> climate </w:t>
      </w:r>
      <w:r>
        <w:rPr>
          <w:lang w:val="en-GB"/>
        </w:rPr>
        <w:lastRenderedPageBreak/>
        <w:t>policy decisions', and 'portfolio decisions</w:t>
      </w:r>
      <w:r w:rsidR="003F72B7">
        <w:rPr>
          <w:lang w:val="en-GB"/>
        </w:rPr>
        <w:t xml:space="preserve"> in multiple different countries</w:t>
      </w:r>
      <w:r>
        <w:rPr>
          <w:lang w:val="en-GB"/>
        </w:rPr>
        <w:t xml:space="preserve">'. </w:t>
      </w:r>
      <w:r w:rsidR="003F72B7">
        <w:rPr>
          <w:lang w:val="en-GB"/>
        </w:rPr>
        <w:t>Multilateral</w:t>
      </w:r>
      <w:r>
        <w:rPr>
          <w:lang w:val="en-GB"/>
        </w:rPr>
        <w:t xml:space="preserve"> climate policy decisions </w:t>
      </w:r>
      <w:r w:rsidR="003F72B7">
        <w:rPr>
          <w:lang w:val="en-GB"/>
        </w:rPr>
        <w:t xml:space="preserve">are taken with </w:t>
      </w:r>
      <w:r>
        <w:rPr>
          <w:lang w:val="en-GB"/>
        </w:rPr>
        <w:t xml:space="preserve">regard </w:t>
      </w:r>
      <w:r w:rsidR="003F72B7">
        <w:rPr>
          <w:lang w:val="en-GB"/>
        </w:rPr>
        <w:t xml:space="preserve">to </w:t>
      </w:r>
      <w:r>
        <w:rPr>
          <w:lang w:val="en-GB"/>
        </w:rPr>
        <w:t>either 'mitigation targets' or '</w:t>
      </w:r>
      <w:r w:rsidR="003F72B7">
        <w:rPr>
          <w:lang w:val="en-GB"/>
        </w:rPr>
        <w:t xml:space="preserve">multilateral </w:t>
      </w:r>
      <w:r>
        <w:rPr>
          <w:lang w:val="en-GB"/>
        </w:rPr>
        <w:t>adaptation' decisions. Portfolio decisions regard either '</w:t>
      </w:r>
      <w:r w:rsidR="003F72B7">
        <w:rPr>
          <w:lang w:val="en-GB"/>
        </w:rPr>
        <w:t xml:space="preserve">choice of </w:t>
      </w:r>
      <w:r>
        <w:rPr>
          <w:lang w:val="en-GB"/>
        </w:rPr>
        <w:t>location decisions' of a physical asset or '</w:t>
      </w:r>
      <w:r w:rsidR="003F72B7">
        <w:rPr>
          <w:lang w:val="en-GB"/>
        </w:rPr>
        <w:t xml:space="preserve">choice of </w:t>
      </w:r>
      <w:r>
        <w:rPr>
          <w:lang w:val="en-GB"/>
        </w:rPr>
        <w:t xml:space="preserve">financial asset decisions'. </w:t>
      </w:r>
      <w:r w:rsidR="003F72B7">
        <w:rPr>
          <w:lang w:val="en-GB"/>
        </w:rPr>
        <w:t>Choice of l</w:t>
      </w:r>
      <w:r>
        <w:rPr>
          <w:lang w:val="en-GB"/>
        </w:rPr>
        <w:t xml:space="preserve">ocation decisions can be further distinguished, as to whether they involve 'direct climate risks', 'supply chain risks' or 'financial network </w:t>
      </w:r>
      <w:proofErr w:type="gramStart"/>
      <w:r>
        <w:rPr>
          <w:lang w:val="en-GB"/>
        </w:rPr>
        <w:t>risks'</w:t>
      </w:r>
      <w:proofErr w:type="gramEnd"/>
      <w:r>
        <w:rPr>
          <w:lang w:val="en-GB"/>
        </w:rPr>
        <w:t xml:space="preserve">. For each decision type, suitable decision frameworks, climate and impact information needs, e.g. probabilistic scenarios, high-end scenarios, etc., are then indicated based on the characteristics of decision type. </w:t>
      </w:r>
      <w:r w:rsidR="00AF366C">
        <w:rPr>
          <w:lang w:val="en-GB"/>
        </w:rPr>
        <w:t xml:space="preserve"> </w:t>
      </w:r>
      <w:r w:rsidR="003F72B7">
        <w:rPr>
          <w:lang w:val="en-GB"/>
        </w:rPr>
        <w:t xml:space="preserve">Below in, Table 1, </w:t>
      </w:r>
      <w:r w:rsidR="00AF366C">
        <w:rPr>
          <w:lang w:val="en-GB"/>
        </w:rPr>
        <w:t>w</w:t>
      </w:r>
      <w:r>
        <w:rPr>
          <w:lang w:val="en-GB"/>
        </w:rPr>
        <w:t>e illustrate each of the types identified with current real-world practice from the coastal domain. Our typology thus provides an entry-point for global climate service development by pointing to promising directions of research for supporting global decision-making</w:t>
      </w:r>
      <w:r w:rsidR="00AF366C">
        <w:rPr>
          <w:lang w:val="en-GB"/>
        </w:rPr>
        <w:t>.</w:t>
      </w:r>
    </w:p>
    <w:p w14:paraId="2501B9E4" w14:textId="4E4530D3" w:rsidR="00F4308D" w:rsidRDefault="00F4308D" w:rsidP="00943674">
      <w:pPr>
        <w:pStyle w:val="western"/>
        <w:spacing w:after="0" w:line="240" w:lineRule="auto"/>
        <w:rPr>
          <w:lang w:val="en-GB"/>
        </w:rPr>
      </w:pPr>
    </w:p>
    <w:p w14:paraId="4F6EF60E" w14:textId="6EE24409" w:rsidR="00F4308D" w:rsidRDefault="00F4308D" w:rsidP="00943674">
      <w:pPr>
        <w:pStyle w:val="western"/>
        <w:spacing w:after="0" w:line="240" w:lineRule="auto"/>
        <w:rPr>
          <w:lang w:val="en-GB"/>
        </w:rPr>
      </w:pPr>
    </w:p>
    <w:p w14:paraId="7958FC03" w14:textId="65C8EAE9" w:rsidR="00F4308D" w:rsidRDefault="00F4308D" w:rsidP="00943674">
      <w:pPr>
        <w:pStyle w:val="western"/>
        <w:spacing w:after="0" w:line="240" w:lineRule="auto"/>
        <w:rPr>
          <w:lang w:val="en-GB"/>
        </w:rPr>
      </w:pPr>
    </w:p>
    <w:p w14:paraId="67E8D52B" w14:textId="6A46BB5E" w:rsidR="00F4308D" w:rsidRDefault="00F4308D" w:rsidP="00943674">
      <w:pPr>
        <w:pStyle w:val="western"/>
        <w:spacing w:after="0" w:line="240" w:lineRule="auto"/>
        <w:rPr>
          <w:lang w:val="en-GB"/>
        </w:rPr>
      </w:pPr>
    </w:p>
    <w:p w14:paraId="368F02CE" w14:textId="276B63C4" w:rsidR="00F4308D" w:rsidRDefault="00F4308D" w:rsidP="00943674">
      <w:pPr>
        <w:pStyle w:val="western"/>
        <w:spacing w:after="0" w:line="240" w:lineRule="auto"/>
        <w:rPr>
          <w:lang w:val="en-GB"/>
        </w:rPr>
      </w:pPr>
    </w:p>
    <w:p w14:paraId="5DDF2241" w14:textId="5431FF77" w:rsidR="00F4308D" w:rsidRDefault="00F4308D" w:rsidP="00943674">
      <w:pPr>
        <w:pStyle w:val="western"/>
        <w:spacing w:after="0" w:line="240" w:lineRule="auto"/>
        <w:rPr>
          <w:lang w:val="en-GB"/>
        </w:rPr>
      </w:pPr>
    </w:p>
    <w:p w14:paraId="1D2248A2" w14:textId="47491E81" w:rsidR="00F4308D" w:rsidRDefault="00F4308D" w:rsidP="00943674">
      <w:pPr>
        <w:pStyle w:val="western"/>
        <w:spacing w:after="0" w:line="240" w:lineRule="auto"/>
        <w:rPr>
          <w:lang w:val="en-GB"/>
        </w:rPr>
      </w:pPr>
    </w:p>
    <w:p w14:paraId="5B2428C8" w14:textId="153D6C68" w:rsidR="00F4308D" w:rsidRDefault="00F4308D" w:rsidP="00943674">
      <w:pPr>
        <w:pStyle w:val="western"/>
        <w:spacing w:after="0" w:line="240" w:lineRule="auto"/>
        <w:rPr>
          <w:lang w:val="en-GB"/>
        </w:rPr>
      </w:pPr>
    </w:p>
    <w:p w14:paraId="70748CE6" w14:textId="424E3975" w:rsidR="00F4308D" w:rsidRDefault="00F4308D" w:rsidP="00943674">
      <w:pPr>
        <w:pStyle w:val="western"/>
        <w:spacing w:after="0" w:line="240" w:lineRule="auto"/>
        <w:rPr>
          <w:lang w:val="en-GB"/>
        </w:rPr>
      </w:pPr>
    </w:p>
    <w:p w14:paraId="4DFF188B" w14:textId="4E5D5A92" w:rsidR="00F4308D" w:rsidRDefault="00F4308D" w:rsidP="00943674">
      <w:pPr>
        <w:pStyle w:val="western"/>
        <w:spacing w:after="0" w:line="240" w:lineRule="auto"/>
        <w:rPr>
          <w:lang w:val="en-GB"/>
        </w:rPr>
      </w:pPr>
    </w:p>
    <w:p w14:paraId="6E687737" w14:textId="38B27390" w:rsidR="00F4308D" w:rsidRDefault="00F4308D" w:rsidP="00943674">
      <w:pPr>
        <w:pStyle w:val="western"/>
        <w:spacing w:after="0" w:line="240" w:lineRule="auto"/>
        <w:rPr>
          <w:lang w:val="en-GB"/>
        </w:rPr>
      </w:pPr>
    </w:p>
    <w:p w14:paraId="31083B72" w14:textId="23DD5FFA" w:rsidR="00F4308D" w:rsidRDefault="00F4308D" w:rsidP="00943674">
      <w:pPr>
        <w:pStyle w:val="western"/>
        <w:spacing w:after="0" w:line="240" w:lineRule="auto"/>
        <w:rPr>
          <w:lang w:val="en-GB"/>
        </w:rPr>
      </w:pPr>
    </w:p>
    <w:p w14:paraId="7EB7D24F" w14:textId="6D0C0E64" w:rsidR="00F4308D" w:rsidRDefault="00F4308D" w:rsidP="00943674">
      <w:pPr>
        <w:pStyle w:val="western"/>
        <w:spacing w:after="0" w:line="240" w:lineRule="auto"/>
        <w:rPr>
          <w:lang w:val="en-GB"/>
        </w:rPr>
      </w:pPr>
    </w:p>
    <w:p w14:paraId="02910F8A" w14:textId="120DC254" w:rsidR="00F4308D" w:rsidRDefault="00F4308D" w:rsidP="00943674">
      <w:pPr>
        <w:pStyle w:val="western"/>
        <w:spacing w:after="0" w:line="240" w:lineRule="auto"/>
        <w:rPr>
          <w:lang w:val="en-GB"/>
        </w:rPr>
      </w:pPr>
    </w:p>
    <w:p w14:paraId="34E4D5E7" w14:textId="49EED10A" w:rsidR="00F4308D" w:rsidRDefault="00F4308D" w:rsidP="00943674">
      <w:pPr>
        <w:pStyle w:val="western"/>
        <w:spacing w:after="0" w:line="240" w:lineRule="auto"/>
        <w:rPr>
          <w:lang w:val="en-GB"/>
        </w:rPr>
      </w:pPr>
    </w:p>
    <w:p w14:paraId="69D64977" w14:textId="5CCD5C74" w:rsidR="00F4308D" w:rsidRDefault="00F4308D" w:rsidP="00943674">
      <w:pPr>
        <w:pStyle w:val="western"/>
        <w:spacing w:after="0" w:line="240" w:lineRule="auto"/>
        <w:rPr>
          <w:lang w:val="en-GB"/>
        </w:rPr>
      </w:pPr>
    </w:p>
    <w:p w14:paraId="4D60C281" w14:textId="1412AC14" w:rsidR="00F4308D" w:rsidRDefault="00F4308D" w:rsidP="00943674">
      <w:pPr>
        <w:pStyle w:val="western"/>
        <w:spacing w:after="0" w:line="240" w:lineRule="auto"/>
        <w:rPr>
          <w:lang w:val="en-GB"/>
        </w:rPr>
      </w:pPr>
    </w:p>
    <w:p w14:paraId="2B602D3F" w14:textId="77777777" w:rsidR="00F4308D" w:rsidRPr="00CC6E39" w:rsidRDefault="00F4308D" w:rsidP="00943674">
      <w:pPr>
        <w:pStyle w:val="western"/>
        <w:spacing w:after="0" w:line="240" w:lineRule="auto"/>
        <w:rPr>
          <w:lang w:val="en-GB"/>
        </w:rPr>
      </w:pPr>
    </w:p>
    <w:p w14:paraId="0967535D" w14:textId="57CEC0CB" w:rsidR="00254BD0" w:rsidRPr="00CC6E39" w:rsidRDefault="00CC6E39" w:rsidP="00943674">
      <w:pPr>
        <w:pStyle w:val="western"/>
        <w:spacing w:after="0" w:line="240" w:lineRule="auto"/>
        <w:rPr>
          <w:b/>
          <w:lang w:val="en-US"/>
        </w:rPr>
      </w:pPr>
      <w:r>
        <w:rPr>
          <w:b/>
          <w:lang w:val="en-US"/>
        </w:rPr>
        <w:lastRenderedPageBreak/>
        <w:t>Table 1. A typology of global decisions requiring sea-level rise information</w:t>
      </w:r>
    </w:p>
    <w:tbl>
      <w:tblPr>
        <w:tblW w:w="5000" w:type="pct"/>
        <w:tblCellMar>
          <w:left w:w="0" w:type="dxa"/>
          <w:right w:w="0" w:type="dxa"/>
        </w:tblCellMar>
        <w:tblLook w:val="0600" w:firstRow="0" w:lastRow="0" w:firstColumn="0" w:lastColumn="0" w:noHBand="1" w:noVBand="1"/>
      </w:tblPr>
      <w:tblGrid>
        <w:gridCol w:w="956"/>
        <w:gridCol w:w="1108"/>
        <w:gridCol w:w="1230"/>
        <w:gridCol w:w="1086"/>
        <w:gridCol w:w="1516"/>
        <w:gridCol w:w="1189"/>
        <w:gridCol w:w="632"/>
        <w:gridCol w:w="437"/>
        <w:gridCol w:w="1181"/>
      </w:tblGrid>
      <w:tr w:rsidR="00254BD0" w:rsidRPr="00254BD0" w14:paraId="4A47215F" w14:textId="77777777" w:rsidTr="00254BD0">
        <w:trPr>
          <w:trHeight w:val="1020"/>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0FF8AE6E" w14:textId="77777777" w:rsidR="00254BD0" w:rsidRPr="00254BD0" w:rsidRDefault="00254BD0" w:rsidP="00254BD0">
            <w:pPr>
              <w:pStyle w:val="western"/>
              <w:rPr>
                <w:sz w:val="20"/>
                <w:szCs w:val="20"/>
              </w:rPr>
            </w:pPr>
            <w:r w:rsidRPr="00254BD0">
              <w:rPr>
                <w:b/>
                <w:bCs/>
                <w:sz w:val="20"/>
                <w:szCs w:val="20"/>
                <w:lang w:val="en-GB"/>
              </w:rPr>
              <w:t>Type</w:t>
            </w:r>
          </w:p>
        </w:tc>
        <w:tc>
          <w:tcPr>
            <w:tcW w:w="6080" w:type="dxa"/>
            <w:gridSpan w:val="4"/>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524877B8" w14:textId="77777777" w:rsidR="00254BD0" w:rsidRPr="00254BD0" w:rsidRDefault="00254BD0" w:rsidP="00254BD0">
            <w:pPr>
              <w:pStyle w:val="western"/>
              <w:rPr>
                <w:sz w:val="20"/>
                <w:szCs w:val="20"/>
              </w:rPr>
            </w:pPr>
            <w:r w:rsidRPr="00254BD0">
              <w:rPr>
                <w:b/>
                <w:bCs/>
                <w:sz w:val="20"/>
                <w:szCs w:val="20"/>
                <w:lang w:val="en-GB"/>
              </w:rPr>
              <w:t>Multilateral climate policy decisions</w:t>
            </w:r>
          </w:p>
          <w:p w14:paraId="4125ABCE" w14:textId="77777777" w:rsidR="00B713A4" w:rsidRPr="007B0B16" w:rsidRDefault="005B1A90" w:rsidP="003F108E">
            <w:pPr>
              <w:pStyle w:val="western"/>
              <w:numPr>
                <w:ilvl w:val="0"/>
                <w:numId w:val="5"/>
              </w:numPr>
              <w:rPr>
                <w:sz w:val="20"/>
                <w:szCs w:val="20"/>
                <w:lang w:val="en-US"/>
              </w:rPr>
            </w:pPr>
            <w:r w:rsidRPr="00254BD0">
              <w:rPr>
                <w:sz w:val="20"/>
                <w:szCs w:val="20"/>
                <w:lang w:val="en-GB"/>
              </w:rPr>
              <w:t>total exposure of people, assets, etc. in many countries is relevant</w:t>
            </w:r>
          </w:p>
          <w:p w14:paraId="5D3CCF22" w14:textId="77777777" w:rsidR="00B713A4" w:rsidRPr="00254BD0" w:rsidRDefault="005B1A90" w:rsidP="003F108E">
            <w:pPr>
              <w:pStyle w:val="western"/>
              <w:numPr>
                <w:ilvl w:val="0"/>
                <w:numId w:val="5"/>
              </w:numPr>
              <w:rPr>
                <w:sz w:val="20"/>
                <w:szCs w:val="20"/>
              </w:rPr>
            </w:pPr>
            <w:r w:rsidRPr="00254BD0">
              <w:rPr>
                <w:sz w:val="20"/>
                <w:szCs w:val="20"/>
                <w:lang w:val="en-GB"/>
              </w:rPr>
              <w:t>Mostly public decisions</w:t>
            </w:r>
          </w:p>
        </w:tc>
        <w:tc>
          <w:tcPr>
            <w:tcW w:w="5860" w:type="dxa"/>
            <w:gridSpan w:val="4"/>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00E32844" w14:textId="77777777" w:rsidR="00254BD0" w:rsidRPr="00254BD0" w:rsidRDefault="00254BD0" w:rsidP="00254BD0">
            <w:pPr>
              <w:pStyle w:val="western"/>
              <w:rPr>
                <w:sz w:val="20"/>
                <w:szCs w:val="20"/>
              </w:rPr>
            </w:pPr>
            <w:r w:rsidRPr="00254BD0">
              <w:rPr>
                <w:b/>
                <w:bCs/>
                <w:sz w:val="20"/>
                <w:szCs w:val="20"/>
                <w:lang w:val="en-GB"/>
              </w:rPr>
              <w:t>Portfolio decisions involving multiple countries</w:t>
            </w:r>
          </w:p>
          <w:p w14:paraId="258C752C" w14:textId="77777777" w:rsidR="00B713A4" w:rsidRPr="007B0B16" w:rsidRDefault="005B1A90" w:rsidP="003F108E">
            <w:pPr>
              <w:pStyle w:val="western"/>
              <w:numPr>
                <w:ilvl w:val="0"/>
                <w:numId w:val="6"/>
              </w:numPr>
              <w:rPr>
                <w:sz w:val="20"/>
                <w:szCs w:val="20"/>
                <w:lang w:val="en-US"/>
              </w:rPr>
            </w:pPr>
            <w:r w:rsidRPr="00254BD0">
              <w:rPr>
                <w:sz w:val="20"/>
                <w:szCs w:val="20"/>
                <w:lang w:val="en-GB"/>
              </w:rPr>
              <w:t>Selected physical financial assets across countries are relevant</w:t>
            </w:r>
          </w:p>
          <w:p w14:paraId="1877E2DE" w14:textId="77777777" w:rsidR="00B713A4" w:rsidRPr="00254BD0" w:rsidRDefault="005B1A90" w:rsidP="003F108E">
            <w:pPr>
              <w:pStyle w:val="western"/>
              <w:numPr>
                <w:ilvl w:val="0"/>
                <w:numId w:val="6"/>
              </w:numPr>
              <w:rPr>
                <w:sz w:val="20"/>
                <w:szCs w:val="20"/>
              </w:rPr>
            </w:pPr>
            <w:r w:rsidRPr="00254BD0">
              <w:rPr>
                <w:sz w:val="20"/>
                <w:szCs w:val="20"/>
                <w:lang w:val="en-GB"/>
              </w:rPr>
              <w:t>Mostly private decisions </w:t>
            </w:r>
          </w:p>
        </w:tc>
      </w:tr>
      <w:tr w:rsidR="00254BD0" w:rsidRPr="00F4308D" w14:paraId="58128B02" w14:textId="77777777" w:rsidTr="00254BD0">
        <w:trPr>
          <w:trHeight w:val="789"/>
        </w:trPr>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25D81CFB" w14:textId="77777777" w:rsidR="00254BD0" w:rsidRPr="00254BD0" w:rsidRDefault="00254BD0" w:rsidP="00254BD0">
            <w:pPr>
              <w:pStyle w:val="western"/>
              <w:rPr>
                <w:sz w:val="20"/>
                <w:szCs w:val="20"/>
              </w:rPr>
            </w:pPr>
            <w:r w:rsidRPr="00254BD0">
              <w:rPr>
                <w:b/>
                <w:bCs/>
                <w:sz w:val="20"/>
                <w:szCs w:val="20"/>
                <w:lang w:val="en-GB"/>
              </w:rPr>
              <w:t>Sub-type</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6EDC94B5" w14:textId="77777777" w:rsidR="00254BD0" w:rsidRPr="00254BD0" w:rsidRDefault="00254BD0" w:rsidP="00254BD0">
            <w:pPr>
              <w:pStyle w:val="western"/>
              <w:rPr>
                <w:sz w:val="20"/>
                <w:szCs w:val="20"/>
              </w:rPr>
            </w:pPr>
            <w:r w:rsidRPr="00254BD0">
              <w:rPr>
                <w:sz w:val="20"/>
                <w:szCs w:val="20"/>
                <w:lang w:val="en-GB"/>
              </w:rPr>
              <w:t>Choice of mitigation target</w:t>
            </w:r>
          </w:p>
        </w:tc>
        <w:tc>
          <w:tcPr>
            <w:tcW w:w="4760" w:type="dxa"/>
            <w:gridSpan w:val="3"/>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1F41E78E" w14:textId="77777777" w:rsidR="00254BD0" w:rsidRPr="007B0B16" w:rsidRDefault="00254BD0" w:rsidP="00254BD0">
            <w:pPr>
              <w:pStyle w:val="western"/>
              <w:rPr>
                <w:sz w:val="20"/>
                <w:szCs w:val="20"/>
                <w:lang w:val="en-US"/>
              </w:rPr>
            </w:pPr>
            <w:r w:rsidRPr="00254BD0">
              <w:rPr>
                <w:sz w:val="20"/>
                <w:szCs w:val="20"/>
                <w:lang w:val="en-GB"/>
              </w:rPr>
              <w:t>Choice of multilateral adaptation measures</w:t>
            </w:r>
          </w:p>
        </w:tc>
        <w:tc>
          <w:tcPr>
            <w:tcW w:w="3080" w:type="dxa"/>
            <w:gridSpan w:val="2"/>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3E5CF98B" w14:textId="77777777" w:rsidR="00254BD0" w:rsidRPr="007B0B16" w:rsidRDefault="00254BD0" w:rsidP="00254BD0">
            <w:pPr>
              <w:pStyle w:val="western"/>
              <w:rPr>
                <w:sz w:val="20"/>
                <w:szCs w:val="20"/>
                <w:lang w:val="en-US"/>
              </w:rPr>
            </w:pPr>
            <w:r w:rsidRPr="00254BD0">
              <w:rPr>
                <w:sz w:val="20"/>
                <w:szCs w:val="20"/>
                <w:lang w:val="en-GB"/>
              </w:rPr>
              <w:t>Choice of physical assets locations or design such that  ...</w:t>
            </w:r>
          </w:p>
        </w:tc>
        <w:tc>
          <w:tcPr>
            <w:tcW w:w="2780" w:type="dxa"/>
            <w:gridSpan w:val="2"/>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0FDE23DD" w14:textId="77777777" w:rsidR="00254BD0" w:rsidRPr="007B0B16" w:rsidRDefault="00254BD0" w:rsidP="00254BD0">
            <w:pPr>
              <w:pStyle w:val="western"/>
              <w:rPr>
                <w:sz w:val="20"/>
                <w:szCs w:val="20"/>
                <w:lang w:val="en-US"/>
              </w:rPr>
            </w:pPr>
            <w:r w:rsidRPr="00254BD0">
              <w:rPr>
                <w:sz w:val="20"/>
                <w:szCs w:val="20"/>
                <w:lang w:val="en-GB"/>
              </w:rPr>
              <w:t>Choice of financial assets such that … </w:t>
            </w:r>
          </w:p>
        </w:tc>
      </w:tr>
      <w:tr w:rsidR="00254BD0" w:rsidRPr="00F4308D" w14:paraId="40D4C9DB" w14:textId="77777777" w:rsidTr="00254BD0">
        <w:trPr>
          <w:trHeight w:val="12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6BAEA1" w14:textId="77777777" w:rsidR="00254BD0" w:rsidRPr="007B0B16" w:rsidRDefault="00254BD0" w:rsidP="00254BD0">
            <w:pPr>
              <w:pStyle w:val="western"/>
              <w:rPr>
                <w:sz w:val="20"/>
                <w:szCs w:val="20"/>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174DB2" w14:textId="77777777" w:rsidR="00254BD0" w:rsidRPr="007B0B16" w:rsidRDefault="00254BD0" w:rsidP="00254BD0">
            <w:pPr>
              <w:pStyle w:val="western"/>
              <w:rPr>
                <w:sz w:val="20"/>
                <w:szCs w:val="20"/>
                <w:lang w:val="en-US"/>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490CA57E" w14:textId="77777777" w:rsidR="00254BD0" w:rsidRPr="007B0B16" w:rsidRDefault="00254BD0" w:rsidP="00254BD0">
            <w:pPr>
              <w:pStyle w:val="western"/>
              <w:rPr>
                <w:sz w:val="20"/>
                <w:szCs w:val="20"/>
                <w:lang w:val="en-US"/>
              </w:rPr>
            </w:pPr>
            <w:r w:rsidRPr="00254BD0">
              <w:rPr>
                <w:sz w:val="20"/>
                <w:szCs w:val="20"/>
                <w:lang w:val="en-GB"/>
              </w:rPr>
              <w:t>Scoping: Assessment of multilateral climate impacts</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0535A81F" w14:textId="77777777" w:rsidR="00254BD0" w:rsidRPr="007B0B16" w:rsidRDefault="00254BD0" w:rsidP="00254BD0">
            <w:pPr>
              <w:pStyle w:val="western"/>
              <w:rPr>
                <w:sz w:val="20"/>
                <w:szCs w:val="20"/>
                <w:lang w:val="en-US"/>
              </w:rPr>
            </w:pPr>
            <w:r w:rsidRPr="00254BD0">
              <w:rPr>
                <w:sz w:val="20"/>
                <w:szCs w:val="20"/>
                <w:lang w:val="en-GB"/>
              </w:rPr>
              <w:t>Choice of multilateral flood risk pools</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767F5C77" w14:textId="77777777" w:rsidR="00254BD0" w:rsidRPr="007B0B16" w:rsidRDefault="00254BD0" w:rsidP="00254BD0">
            <w:pPr>
              <w:pStyle w:val="western"/>
              <w:rPr>
                <w:sz w:val="20"/>
                <w:szCs w:val="20"/>
                <w:lang w:val="en-US"/>
              </w:rPr>
            </w:pPr>
            <w:r w:rsidRPr="00254BD0">
              <w:rPr>
                <w:sz w:val="20"/>
                <w:szCs w:val="20"/>
                <w:lang w:val="en-GB"/>
              </w:rPr>
              <w:t>Choice of multilateral coastal protection measures</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0F0B2BB5" w14:textId="77777777" w:rsidR="00254BD0" w:rsidRPr="007B0B16" w:rsidRDefault="00254BD0" w:rsidP="00254BD0">
            <w:pPr>
              <w:pStyle w:val="western"/>
              <w:rPr>
                <w:sz w:val="20"/>
                <w:szCs w:val="20"/>
                <w:lang w:val="en-US"/>
              </w:rPr>
            </w:pPr>
            <w:r w:rsidRPr="00254BD0">
              <w:rPr>
                <w:sz w:val="20"/>
                <w:szCs w:val="20"/>
                <w:lang w:val="en-GB"/>
              </w:rPr>
              <w:t>… supply-chain risks are reduced </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3A987693" w14:textId="77777777" w:rsidR="00254BD0" w:rsidRPr="007B0B16" w:rsidRDefault="00254BD0" w:rsidP="00254BD0">
            <w:pPr>
              <w:pStyle w:val="western"/>
              <w:rPr>
                <w:sz w:val="20"/>
                <w:szCs w:val="20"/>
                <w:lang w:val="en-US"/>
              </w:rPr>
            </w:pPr>
            <w:r w:rsidRPr="00254BD0">
              <w:rPr>
                <w:sz w:val="20"/>
                <w:szCs w:val="20"/>
                <w:lang w:val="en-GB"/>
              </w:rPr>
              <w:t>… direct SLR risk is reduced</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0609CB9C" w14:textId="77777777" w:rsidR="00254BD0" w:rsidRPr="007B0B16" w:rsidRDefault="00254BD0" w:rsidP="00254BD0">
            <w:pPr>
              <w:pStyle w:val="western"/>
              <w:rPr>
                <w:sz w:val="20"/>
                <w:szCs w:val="20"/>
                <w:lang w:val="en-US"/>
              </w:rPr>
            </w:pPr>
            <w:r w:rsidRPr="00254BD0">
              <w:rPr>
                <w:sz w:val="20"/>
                <w:szCs w:val="20"/>
                <w:lang w:val="en-GB"/>
              </w:rPr>
              <w:t>… SLR-induced financial network risk is reduced</w:t>
            </w:r>
          </w:p>
        </w:tc>
      </w:tr>
      <w:tr w:rsidR="00254BD0" w:rsidRPr="00F4308D" w14:paraId="112248C4" w14:textId="77777777" w:rsidTr="00F4308D">
        <w:trPr>
          <w:trHeight w:val="779"/>
        </w:trPr>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3E50BA83" w14:textId="77777777" w:rsidR="00254BD0" w:rsidRPr="00254BD0" w:rsidRDefault="00254BD0" w:rsidP="00254BD0">
            <w:pPr>
              <w:pStyle w:val="western"/>
              <w:rPr>
                <w:sz w:val="20"/>
                <w:szCs w:val="20"/>
              </w:rPr>
            </w:pPr>
            <w:r w:rsidRPr="00254BD0">
              <w:rPr>
                <w:b/>
                <w:bCs/>
                <w:sz w:val="20"/>
                <w:szCs w:val="20"/>
                <w:lang w:val="en-GB"/>
              </w:rPr>
              <w:t>Examples</w:t>
            </w:r>
          </w:p>
          <w:p w14:paraId="3A101945" w14:textId="77777777" w:rsidR="00254BD0" w:rsidRPr="00254BD0" w:rsidRDefault="00254BD0" w:rsidP="00254BD0">
            <w:pPr>
              <w:pStyle w:val="western"/>
              <w:rPr>
                <w:sz w:val="20"/>
                <w:szCs w:val="20"/>
              </w:rPr>
            </w:pPr>
            <w:r w:rsidRPr="00254BD0">
              <w:rPr>
                <w:b/>
                <w:bCs/>
                <w:sz w:val="20"/>
                <w:szCs w:val="20"/>
                <w:lang w:val="en-GB"/>
              </w:rPr>
              <w:t>(time horizon)</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16A63234" w14:textId="77777777" w:rsidR="00254BD0" w:rsidRPr="007B0B16" w:rsidRDefault="00254BD0" w:rsidP="00254BD0">
            <w:pPr>
              <w:pStyle w:val="western"/>
              <w:rPr>
                <w:sz w:val="20"/>
                <w:szCs w:val="20"/>
                <w:lang w:val="en-US"/>
              </w:rPr>
            </w:pPr>
            <w:r w:rsidRPr="00254BD0">
              <w:rPr>
                <w:sz w:val="20"/>
                <w:szCs w:val="20"/>
                <w:lang w:val="en-GB"/>
              </w:rPr>
              <w:t>UNFCCC negotiations on global mitigation targets (100+ years)</w:t>
            </w:r>
          </w:p>
        </w:tc>
        <w:tc>
          <w:tcPr>
            <w:tcW w:w="1500" w:type="dxa"/>
            <w:vMerge w:val="restart"/>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00E0A8F8" w14:textId="77777777" w:rsidR="00254BD0" w:rsidRPr="007B0B16" w:rsidRDefault="00254BD0" w:rsidP="00254BD0">
            <w:pPr>
              <w:pStyle w:val="western"/>
              <w:rPr>
                <w:sz w:val="20"/>
                <w:szCs w:val="20"/>
                <w:lang w:val="en-US"/>
              </w:rPr>
            </w:pPr>
            <w:r w:rsidRPr="00254BD0">
              <w:rPr>
                <w:sz w:val="20"/>
                <w:szCs w:val="20"/>
                <w:lang w:val="en-GB"/>
              </w:rPr>
              <w:t>* WB assessing global cost of infrastructure upgrade (80 years)</w:t>
            </w:r>
          </w:p>
          <w:p w14:paraId="45BEEEC9" w14:textId="77777777" w:rsidR="00254BD0" w:rsidRPr="00254BD0" w:rsidRDefault="00254BD0" w:rsidP="00254BD0">
            <w:pPr>
              <w:pStyle w:val="western"/>
              <w:rPr>
                <w:sz w:val="20"/>
                <w:szCs w:val="20"/>
              </w:rPr>
            </w:pPr>
            <w:r w:rsidRPr="00254BD0">
              <w:rPr>
                <w:sz w:val="20"/>
                <w:szCs w:val="20"/>
                <w:lang w:val="en-GB"/>
              </w:rPr>
              <w:br/>
              <w:t>* Assessing large-scale migration risks</w:t>
            </w:r>
          </w:p>
          <w:p w14:paraId="48DB73CE" w14:textId="5A572C6F" w:rsidR="00254BD0" w:rsidRPr="00254BD0" w:rsidRDefault="00254BD0" w:rsidP="00254BD0">
            <w:pPr>
              <w:pStyle w:val="western"/>
              <w:rPr>
                <w:sz w:val="20"/>
                <w:szCs w:val="20"/>
              </w:rPr>
            </w:pPr>
            <w:r w:rsidRPr="00254BD0">
              <w:rPr>
                <w:sz w:val="20"/>
                <w:szCs w:val="20"/>
                <w:lang w:val="en-GB"/>
              </w:rPr>
              <w:br/>
              <w:t>*</w:t>
            </w:r>
            <w:r w:rsidR="00F4308D">
              <w:rPr>
                <w:sz w:val="20"/>
                <w:szCs w:val="20"/>
                <w:lang w:val="en-GB"/>
              </w:rPr>
              <w:t>R</w:t>
            </w:r>
            <w:r w:rsidRPr="00254BD0">
              <w:rPr>
                <w:sz w:val="20"/>
                <w:szCs w:val="20"/>
                <w:lang w:val="en-GB"/>
              </w:rPr>
              <w:t>einsurance strategic assessment</w:t>
            </w:r>
          </w:p>
        </w:tc>
        <w:tc>
          <w:tcPr>
            <w:tcW w:w="1520" w:type="dxa"/>
            <w:vMerge w:val="restart"/>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25F68286" w14:textId="3C48AB3E" w:rsidR="00254BD0" w:rsidRPr="007B0B16" w:rsidRDefault="00254BD0" w:rsidP="00254BD0">
            <w:pPr>
              <w:pStyle w:val="western"/>
              <w:rPr>
                <w:sz w:val="20"/>
                <w:szCs w:val="20"/>
                <w:lang w:val="en-US"/>
              </w:rPr>
            </w:pPr>
            <w:r w:rsidRPr="00254BD0">
              <w:rPr>
                <w:sz w:val="20"/>
                <w:szCs w:val="20"/>
                <w:lang w:val="en-GB"/>
              </w:rPr>
              <w:t>* Caribbean Cat. Risk Pool</w:t>
            </w:r>
          </w:p>
          <w:p w14:paraId="7CFA1C9A" w14:textId="5D5096BC" w:rsidR="00254BD0" w:rsidRPr="00254BD0" w:rsidRDefault="00254BD0" w:rsidP="00254BD0">
            <w:pPr>
              <w:pStyle w:val="western"/>
              <w:rPr>
                <w:sz w:val="20"/>
                <w:szCs w:val="20"/>
              </w:rPr>
            </w:pPr>
            <w:r w:rsidRPr="00254BD0">
              <w:rPr>
                <w:sz w:val="20"/>
                <w:szCs w:val="20"/>
                <w:lang w:val="en-GB"/>
              </w:rPr>
              <w:t xml:space="preserve">* European Solidarity Fund </w:t>
            </w:r>
          </w:p>
        </w:tc>
        <w:tc>
          <w:tcPr>
            <w:tcW w:w="1760" w:type="dxa"/>
            <w:vMerge w:val="restart"/>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22283C8E" w14:textId="77777777" w:rsidR="00254BD0" w:rsidRPr="007B0B16" w:rsidRDefault="00254BD0" w:rsidP="00254BD0">
            <w:pPr>
              <w:pStyle w:val="western"/>
              <w:rPr>
                <w:sz w:val="20"/>
                <w:szCs w:val="20"/>
                <w:lang w:val="en-US"/>
              </w:rPr>
            </w:pPr>
            <w:r w:rsidRPr="00254BD0">
              <w:rPr>
                <w:sz w:val="20"/>
                <w:szCs w:val="20"/>
                <w:lang w:val="en-GB"/>
              </w:rPr>
              <w:t>* Countries choosing a North European Enclosure Dam (100+ years); Baltic Sea only; </w:t>
            </w:r>
          </w:p>
          <w:p w14:paraId="7CA7C9C1" w14:textId="77777777" w:rsidR="00254BD0" w:rsidRPr="007B0B16" w:rsidRDefault="00254BD0" w:rsidP="00254BD0">
            <w:pPr>
              <w:pStyle w:val="western"/>
              <w:rPr>
                <w:sz w:val="20"/>
                <w:szCs w:val="20"/>
                <w:lang w:val="en-US"/>
              </w:rPr>
            </w:pPr>
            <w:r w:rsidRPr="00254BD0">
              <w:rPr>
                <w:sz w:val="20"/>
                <w:szCs w:val="20"/>
                <w:lang w:val="en-GB"/>
              </w:rPr>
              <w:t>* Countries choosing a Mediterranean enclosure dam</w:t>
            </w:r>
          </w:p>
          <w:p w14:paraId="4BF3FDD4" w14:textId="489B1CF1" w:rsidR="00254BD0" w:rsidRPr="00254BD0" w:rsidRDefault="00254BD0" w:rsidP="00254BD0">
            <w:pPr>
              <w:pStyle w:val="western"/>
              <w:rPr>
                <w:sz w:val="20"/>
                <w:szCs w:val="20"/>
              </w:rPr>
            </w:pPr>
            <w:r w:rsidRPr="00254BD0">
              <w:rPr>
                <w:sz w:val="20"/>
                <w:szCs w:val="20"/>
                <w:lang w:val="en-GB"/>
              </w:rPr>
              <w:t>*</w:t>
            </w:r>
            <w:r w:rsidR="00F4308D">
              <w:rPr>
                <w:sz w:val="20"/>
                <w:szCs w:val="20"/>
                <w:lang w:val="en-GB"/>
              </w:rPr>
              <w:t>G</w:t>
            </w:r>
            <w:r w:rsidRPr="00254BD0">
              <w:rPr>
                <w:sz w:val="20"/>
                <w:szCs w:val="20"/>
                <w:lang w:val="en-GB"/>
              </w:rPr>
              <w:t>eoengineering Antarctica </w:t>
            </w:r>
          </w:p>
          <w:p w14:paraId="6A5D8CA6" w14:textId="77777777" w:rsidR="00254BD0" w:rsidRPr="00254BD0" w:rsidRDefault="00254BD0" w:rsidP="00254BD0">
            <w:pPr>
              <w:pStyle w:val="western"/>
              <w:rPr>
                <w:sz w:val="20"/>
                <w:szCs w:val="20"/>
              </w:rPr>
            </w:pPr>
            <w:r w:rsidRPr="00254BD0">
              <w:rPr>
                <w:sz w:val="20"/>
                <w:szCs w:val="20"/>
                <w:lang w:val="en-GB"/>
              </w:rPr>
              <w:b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21E9A5F5" w14:textId="77777777" w:rsidR="00254BD0" w:rsidRPr="007B0B16" w:rsidRDefault="00254BD0" w:rsidP="00254BD0">
            <w:pPr>
              <w:pStyle w:val="western"/>
              <w:rPr>
                <w:sz w:val="20"/>
                <w:szCs w:val="20"/>
                <w:lang w:val="en-US"/>
              </w:rPr>
            </w:pPr>
            <w:r w:rsidRPr="00254BD0">
              <w:rPr>
                <w:sz w:val="20"/>
                <w:szCs w:val="20"/>
                <w:lang w:val="en-GB"/>
              </w:rPr>
              <w:t>* Automakers choosing assembly plant and part suppliers (10 years)</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1B905FD4" w14:textId="77777777" w:rsidR="00254BD0" w:rsidRPr="007B0B16" w:rsidRDefault="00254BD0" w:rsidP="00254BD0">
            <w:pPr>
              <w:pStyle w:val="western"/>
              <w:rPr>
                <w:sz w:val="20"/>
                <w:szCs w:val="20"/>
                <w:lang w:val="en-US"/>
              </w:rPr>
            </w:pPr>
            <w:r w:rsidRPr="00254BD0">
              <w:rPr>
                <w:sz w:val="20"/>
                <w:szCs w:val="20"/>
                <w:lang w:val="en-GB"/>
              </w:rPr>
              <w:t>* Real estate company choosing rental properties (10-15 years)</w:t>
            </w:r>
          </w:p>
          <w:p w14:paraId="0CB907DC" w14:textId="77777777" w:rsidR="00254BD0" w:rsidRPr="007B0B16" w:rsidRDefault="00254BD0" w:rsidP="00254BD0">
            <w:pPr>
              <w:pStyle w:val="western"/>
              <w:rPr>
                <w:sz w:val="20"/>
                <w:szCs w:val="20"/>
                <w:lang w:val="en-US"/>
              </w:rPr>
            </w:pPr>
          </w:p>
        </w:tc>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316F2D1C" w14:textId="77777777" w:rsidR="00254BD0" w:rsidRPr="007B0B16" w:rsidRDefault="00254BD0" w:rsidP="00254BD0">
            <w:pPr>
              <w:pStyle w:val="western"/>
              <w:rPr>
                <w:sz w:val="20"/>
                <w:szCs w:val="20"/>
                <w:lang w:val="en-US"/>
              </w:rPr>
            </w:pPr>
            <w:r w:rsidRPr="00254BD0">
              <w:rPr>
                <w:sz w:val="20"/>
                <w:szCs w:val="20"/>
                <w:lang w:val="en-GB"/>
              </w:rPr>
              <w:t>* Investor choosing a financial asset (e.g. stock, bond, etc) whereby the counterparty is exposed to SLR (up to 50 years*)</w:t>
            </w:r>
          </w:p>
        </w:tc>
      </w:tr>
      <w:tr w:rsidR="00254BD0" w:rsidRPr="00F4308D" w14:paraId="6DCA7EC0" w14:textId="77777777" w:rsidTr="00254BD0">
        <w:trPr>
          <w:trHeight w:val="19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4E4684" w14:textId="77777777" w:rsidR="00254BD0" w:rsidRPr="007B0B16" w:rsidRDefault="00254BD0" w:rsidP="00254BD0">
            <w:pPr>
              <w:pStyle w:val="western"/>
              <w:rPr>
                <w:sz w:val="20"/>
                <w:szCs w:val="20"/>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F42273" w14:textId="77777777" w:rsidR="00254BD0" w:rsidRPr="007B0B16" w:rsidRDefault="00254BD0" w:rsidP="00254BD0">
            <w:pPr>
              <w:pStyle w:val="western"/>
              <w:rPr>
                <w:sz w:val="20"/>
                <w:szCs w:val="20"/>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DA7038" w14:textId="77777777" w:rsidR="00254BD0" w:rsidRPr="007B0B16" w:rsidRDefault="00254BD0" w:rsidP="00254BD0">
            <w:pPr>
              <w:pStyle w:val="western"/>
              <w:rPr>
                <w:sz w:val="20"/>
                <w:szCs w:val="20"/>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0FD10A" w14:textId="77777777" w:rsidR="00254BD0" w:rsidRPr="007B0B16" w:rsidRDefault="00254BD0" w:rsidP="00254BD0">
            <w:pPr>
              <w:pStyle w:val="western"/>
              <w:rPr>
                <w:sz w:val="20"/>
                <w:szCs w:val="20"/>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D3250E" w14:textId="77777777" w:rsidR="00254BD0" w:rsidRPr="007B0B16" w:rsidRDefault="00254BD0" w:rsidP="00254BD0">
            <w:pPr>
              <w:pStyle w:val="western"/>
              <w:rPr>
                <w:sz w:val="20"/>
                <w:szCs w:val="20"/>
                <w:lang w:val="en-US"/>
              </w:rPr>
            </w:pPr>
          </w:p>
        </w:tc>
        <w:tc>
          <w:tcPr>
            <w:tcW w:w="4220" w:type="dxa"/>
            <w:gridSpan w:val="3"/>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67415B4E" w14:textId="77777777" w:rsidR="00254BD0" w:rsidRPr="007B0B16" w:rsidRDefault="00254BD0" w:rsidP="00254BD0">
            <w:pPr>
              <w:pStyle w:val="western"/>
              <w:rPr>
                <w:sz w:val="20"/>
                <w:szCs w:val="20"/>
                <w:lang w:val="en-US"/>
              </w:rPr>
            </w:pPr>
            <w:r w:rsidRPr="00254BD0">
              <w:rPr>
                <w:sz w:val="20"/>
                <w:szCs w:val="20"/>
                <w:lang w:val="en-GB"/>
              </w:rPr>
              <w:t>* Investor choosing a financial asset backed by physical assets (up to 30 years)</w:t>
            </w:r>
          </w:p>
          <w:p w14:paraId="54236987" w14:textId="08BDC771" w:rsidR="00254BD0" w:rsidRPr="007B0B16" w:rsidRDefault="00254BD0" w:rsidP="00254BD0">
            <w:pPr>
              <w:pStyle w:val="western"/>
              <w:rPr>
                <w:sz w:val="20"/>
                <w:szCs w:val="20"/>
                <w:lang w:val="en-US"/>
              </w:rPr>
            </w:pPr>
            <w:r w:rsidRPr="00254BD0">
              <w:rPr>
                <w:sz w:val="20"/>
                <w:szCs w:val="20"/>
                <w:lang w:val="en-GB"/>
              </w:rPr>
              <w:t>* Green bond certifier assessing benefits of multiple adaptation projects (10-50 years*)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944FE9" w14:textId="77777777" w:rsidR="00254BD0" w:rsidRPr="007B0B16" w:rsidRDefault="00254BD0" w:rsidP="00254BD0">
            <w:pPr>
              <w:pStyle w:val="western"/>
              <w:rPr>
                <w:sz w:val="20"/>
                <w:szCs w:val="20"/>
                <w:lang w:val="en-US"/>
              </w:rPr>
            </w:pPr>
          </w:p>
        </w:tc>
      </w:tr>
      <w:tr w:rsidR="00254BD0" w:rsidRPr="00F4308D" w14:paraId="13945C1B" w14:textId="77777777" w:rsidTr="00254BD0">
        <w:trPr>
          <w:trHeight w:val="10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6D752D" w14:textId="77777777" w:rsidR="00254BD0" w:rsidRPr="007B0B16" w:rsidRDefault="00254BD0" w:rsidP="00254BD0">
            <w:pPr>
              <w:pStyle w:val="western"/>
              <w:rPr>
                <w:sz w:val="20"/>
                <w:szCs w:val="20"/>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3508B3" w14:textId="77777777" w:rsidR="00254BD0" w:rsidRPr="007B0B16" w:rsidRDefault="00254BD0" w:rsidP="00254BD0">
            <w:pPr>
              <w:pStyle w:val="western"/>
              <w:rPr>
                <w:sz w:val="20"/>
                <w:szCs w:val="20"/>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9BB490" w14:textId="77777777" w:rsidR="00254BD0" w:rsidRPr="007B0B16" w:rsidRDefault="00254BD0" w:rsidP="00254BD0">
            <w:pPr>
              <w:pStyle w:val="western"/>
              <w:rPr>
                <w:sz w:val="20"/>
                <w:szCs w:val="20"/>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6AC39D" w14:textId="77777777" w:rsidR="00254BD0" w:rsidRPr="007B0B16" w:rsidRDefault="00254BD0" w:rsidP="00254BD0">
            <w:pPr>
              <w:pStyle w:val="western"/>
              <w:rPr>
                <w:sz w:val="20"/>
                <w:szCs w:val="20"/>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DF4CEE" w14:textId="77777777" w:rsidR="00254BD0" w:rsidRPr="007B0B16" w:rsidRDefault="00254BD0" w:rsidP="00254BD0">
            <w:pPr>
              <w:pStyle w:val="western"/>
              <w:rPr>
                <w:sz w:val="20"/>
                <w:szCs w:val="20"/>
                <w:lang w:val="en-US"/>
              </w:rPr>
            </w:pPr>
          </w:p>
        </w:tc>
        <w:tc>
          <w:tcPr>
            <w:tcW w:w="5860" w:type="dxa"/>
            <w:gridSpan w:val="4"/>
            <w:tcBorders>
              <w:top w:val="single" w:sz="8" w:space="0" w:color="000000"/>
              <w:left w:val="single" w:sz="8" w:space="0" w:color="000000"/>
              <w:bottom w:val="single" w:sz="8" w:space="0" w:color="000000"/>
              <w:right w:val="single" w:sz="8" w:space="0" w:color="000000"/>
            </w:tcBorders>
            <w:shd w:val="clear" w:color="auto" w:fill="auto"/>
            <w:tcMar>
              <w:top w:w="52" w:type="dxa"/>
              <w:left w:w="52" w:type="dxa"/>
              <w:bottom w:w="52" w:type="dxa"/>
              <w:right w:w="52" w:type="dxa"/>
            </w:tcMar>
            <w:hideMark/>
          </w:tcPr>
          <w:p w14:paraId="729719B4" w14:textId="77777777" w:rsidR="00254BD0" w:rsidRPr="007B0B16" w:rsidRDefault="00254BD0" w:rsidP="00254BD0">
            <w:pPr>
              <w:pStyle w:val="western"/>
              <w:rPr>
                <w:sz w:val="20"/>
                <w:szCs w:val="20"/>
                <w:lang w:val="en-US"/>
              </w:rPr>
            </w:pPr>
            <w:r w:rsidRPr="00254BD0">
              <w:rPr>
                <w:sz w:val="20"/>
                <w:szCs w:val="20"/>
                <w:lang w:val="en-GB"/>
              </w:rPr>
              <w:t>* Ratings agencies assessing credit risk (up to 50 years*)</w:t>
            </w:r>
          </w:p>
          <w:p w14:paraId="29C20707" w14:textId="77777777" w:rsidR="00254BD0" w:rsidRPr="007B0B16" w:rsidRDefault="00254BD0" w:rsidP="00254BD0">
            <w:pPr>
              <w:pStyle w:val="western"/>
              <w:rPr>
                <w:sz w:val="20"/>
                <w:szCs w:val="20"/>
                <w:lang w:val="en-US"/>
              </w:rPr>
            </w:pPr>
            <w:r w:rsidRPr="00254BD0">
              <w:rPr>
                <w:sz w:val="20"/>
                <w:szCs w:val="20"/>
                <w:lang w:val="en-GB"/>
              </w:rPr>
              <w:t>* Multilateral development banks choosing infrastructure projects </w:t>
            </w:r>
          </w:p>
        </w:tc>
      </w:tr>
    </w:tbl>
    <w:p w14:paraId="12AF5FA6" w14:textId="77777777" w:rsidR="00943674" w:rsidRPr="00943674" w:rsidRDefault="00943674" w:rsidP="00943674">
      <w:pPr>
        <w:rPr>
          <w:lang w:val="en-GB"/>
        </w:rPr>
      </w:pPr>
    </w:p>
    <w:p w14:paraId="2666B7C8" w14:textId="77777777" w:rsidR="0003724A" w:rsidRPr="00A971E9" w:rsidRDefault="0003724A" w:rsidP="006C22F9">
      <w:pPr>
        <w:spacing w:line="276" w:lineRule="auto"/>
        <w:rPr>
          <w:rFonts w:asciiTheme="minorHAnsi" w:hAnsiTheme="minorHAnsi" w:cstheme="minorHAnsi"/>
          <w:lang w:val="en-GB"/>
        </w:rPr>
        <w:sectPr w:rsidR="0003724A" w:rsidRPr="00A971E9" w:rsidSect="00D63F96">
          <w:headerReference w:type="default" r:id="rId29"/>
          <w:type w:val="oddPage"/>
          <w:pgSz w:w="11907" w:h="16840" w:code="9"/>
          <w:pgMar w:top="1985" w:right="1134" w:bottom="1701" w:left="1418" w:header="720" w:footer="720" w:gutter="0"/>
          <w:cols w:space="720"/>
        </w:sectPr>
      </w:pPr>
    </w:p>
    <w:p w14:paraId="4DA548A0" w14:textId="77777777" w:rsidR="00AD6283" w:rsidRPr="00A971E9" w:rsidRDefault="00AD6283" w:rsidP="006C22F9">
      <w:pPr>
        <w:spacing w:before="0" w:line="276" w:lineRule="auto"/>
        <w:rPr>
          <w:rFonts w:asciiTheme="minorHAnsi" w:hAnsiTheme="minorHAnsi" w:cstheme="minorHAnsi"/>
          <w:sz w:val="4"/>
          <w:lang w:val="en-GB"/>
        </w:rPr>
      </w:pPr>
    </w:p>
    <w:p w14:paraId="6B6122AD" w14:textId="68D0F080" w:rsidR="003F1AB0" w:rsidRDefault="003F1AB0" w:rsidP="006C22F9">
      <w:pPr>
        <w:pStyle w:val="Heading1"/>
        <w:spacing w:line="276" w:lineRule="auto"/>
        <w:rPr>
          <w:rFonts w:asciiTheme="minorHAnsi" w:hAnsiTheme="minorHAnsi" w:cstheme="minorHAnsi"/>
          <w:lang w:val="en-GB"/>
        </w:rPr>
      </w:pPr>
      <w:bookmarkStart w:id="3" w:name="_Toc535578607"/>
      <w:bookmarkStart w:id="4" w:name="_Toc535578608"/>
      <w:bookmarkStart w:id="5" w:name="_Toc535578609"/>
      <w:bookmarkStart w:id="6" w:name="_Toc535578610"/>
      <w:bookmarkStart w:id="7" w:name="_Toc535578611"/>
      <w:bookmarkStart w:id="8" w:name="_Toc535578612"/>
      <w:bookmarkStart w:id="9" w:name="_Toc535578613"/>
      <w:bookmarkStart w:id="10" w:name="_Toc535578614"/>
      <w:bookmarkStart w:id="11" w:name="_Toc535578615"/>
      <w:bookmarkStart w:id="12" w:name="_Toc535578616"/>
      <w:bookmarkStart w:id="13" w:name="_Toc535578617"/>
      <w:bookmarkStart w:id="14" w:name="_Toc535578618"/>
      <w:bookmarkStart w:id="15" w:name="_Toc535578619"/>
      <w:bookmarkStart w:id="16" w:name="_Toc535578620"/>
      <w:bookmarkStart w:id="17" w:name="_Toc535578621"/>
      <w:bookmarkStart w:id="18" w:name="_Toc535578622"/>
      <w:bookmarkStart w:id="19" w:name="_Toc535578623"/>
      <w:bookmarkStart w:id="20" w:name="_Toc535578624"/>
      <w:bookmarkStart w:id="21" w:name="_Toc535578625"/>
      <w:bookmarkStart w:id="22" w:name="_Toc535578626"/>
      <w:bookmarkStart w:id="23" w:name="_Toc535578627"/>
      <w:bookmarkStart w:id="24" w:name="_Toc535578628"/>
      <w:bookmarkStart w:id="25" w:name="_Toc535578629"/>
      <w:bookmarkStart w:id="26" w:name="_Toc535578630"/>
      <w:bookmarkStart w:id="27" w:name="_Toc535578631"/>
      <w:bookmarkStart w:id="28" w:name="_Toc535578632"/>
      <w:bookmarkStart w:id="29" w:name="_Toc535578633"/>
      <w:bookmarkStart w:id="30" w:name="_Toc535578634"/>
      <w:bookmarkStart w:id="31" w:name="_Toc535578635"/>
      <w:bookmarkStart w:id="32" w:name="_Toc535578636"/>
      <w:bookmarkStart w:id="33" w:name="_Toc535578637"/>
      <w:bookmarkStart w:id="34" w:name="_Toc535578638"/>
      <w:bookmarkStart w:id="35" w:name="_Toc535578677"/>
      <w:bookmarkStart w:id="36" w:name="_Toc535578678"/>
      <w:bookmarkStart w:id="37" w:name="_Toc535578679"/>
      <w:bookmarkStart w:id="38" w:name="_Toc535578680"/>
      <w:bookmarkStart w:id="39" w:name="_Toc535578681"/>
      <w:bookmarkStart w:id="40" w:name="_Toc535578682"/>
      <w:bookmarkStart w:id="41" w:name="_Toc535578683"/>
      <w:bookmarkStart w:id="42" w:name="_Toc535578684"/>
      <w:bookmarkStart w:id="43" w:name="_Toc535578685"/>
      <w:bookmarkStart w:id="44" w:name="_Toc535578686"/>
      <w:bookmarkStart w:id="45" w:name="_Toc535578687"/>
      <w:bookmarkStart w:id="46" w:name="_Toc535578688"/>
      <w:bookmarkStart w:id="47" w:name="_Toc535578689"/>
      <w:bookmarkStart w:id="48" w:name="_Toc535578690"/>
      <w:bookmarkStart w:id="49" w:name="_Toc535578691"/>
      <w:bookmarkStart w:id="50" w:name="_Toc535578692"/>
      <w:bookmarkStart w:id="51" w:name="_Toc535578693"/>
      <w:bookmarkStart w:id="52" w:name="_Toc535578694"/>
      <w:bookmarkStart w:id="53" w:name="_Toc535578695"/>
      <w:bookmarkStart w:id="54" w:name="_Toc535578696"/>
      <w:bookmarkStart w:id="55" w:name="_Toc535578697"/>
      <w:bookmarkStart w:id="56" w:name="_Toc535578698"/>
      <w:bookmarkStart w:id="57" w:name="_Toc535578699"/>
      <w:bookmarkStart w:id="58" w:name="_Toc535578700"/>
      <w:bookmarkStart w:id="59" w:name="_Toc535578701"/>
      <w:bookmarkStart w:id="60" w:name="_Toc535578702"/>
      <w:bookmarkStart w:id="61" w:name="_Toc535578703"/>
      <w:bookmarkStart w:id="62" w:name="_Toc535578704"/>
      <w:bookmarkStart w:id="63" w:name="_Toc535578705"/>
      <w:bookmarkStart w:id="64" w:name="_Toc535578706"/>
      <w:bookmarkStart w:id="65" w:name="_Toc535578707"/>
      <w:bookmarkStart w:id="66" w:name="_Toc535578708"/>
      <w:bookmarkStart w:id="67" w:name="_Toc535578709"/>
      <w:bookmarkStart w:id="68" w:name="_Toc535578740"/>
      <w:bookmarkStart w:id="69" w:name="_Toc535578741"/>
      <w:bookmarkStart w:id="70" w:name="_Toc4376147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Theme="minorHAnsi" w:hAnsiTheme="minorHAnsi" w:cstheme="minorHAnsi"/>
          <w:lang w:val="en-GB"/>
        </w:rPr>
        <w:t>Roundtable discussion on global coastal climate services</w:t>
      </w:r>
      <w:bookmarkEnd w:id="70"/>
    </w:p>
    <w:p w14:paraId="4F74A9DC" w14:textId="40C0A798" w:rsidR="003F1AB0" w:rsidRPr="003F1AB0" w:rsidRDefault="003F1AB0" w:rsidP="003F1AB0">
      <w:pPr>
        <w:spacing w:before="0"/>
        <w:jc w:val="left"/>
        <w:rPr>
          <w:rFonts w:ascii="Times New Roman" w:hAnsi="Times New Roman" w:cs="Times New Roman"/>
          <w:sz w:val="24"/>
          <w:szCs w:val="24"/>
          <w:lang w:val="en-US" w:eastAsia="en-US"/>
        </w:rPr>
      </w:pPr>
      <w:r w:rsidRPr="003F1AB0">
        <w:rPr>
          <w:rFonts w:ascii="Arial" w:hAnsi="Arial"/>
          <w:b/>
          <w:bCs/>
          <w:color w:val="000000"/>
          <w:sz w:val="20"/>
          <w:szCs w:val="20"/>
          <w:lang w:val="en-US" w:eastAsia="en-US"/>
        </w:rPr>
        <w:t>Questions at the end of the “next step</w:t>
      </w:r>
      <w:r>
        <w:rPr>
          <w:rFonts w:ascii="Arial" w:hAnsi="Arial"/>
          <w:b/>
          <w:bCs/>
          <w:color w:val="000000"/>
          <w:sz w:val="20"/>
          <w:szCs w:val="20"/>
          <w:lang w:val="en-US" w:eastAsia="en-US"/>
        </w:rPr>
        <w:t>s”</w:t>
      </w:r>
      <w:r w:rsidRPr="003F1AB0">
        <w:rPr>
          <w:rFonts w:ascii="Arial" w:hAnsi="Arial"/>
          <w:b/>
          <w:bCs/>
          <w:color w:val="000000"/>
          <w:sz w:val="20"/>
          <w:szCs w:val="20"/>
          <w:lang w:val="en-US" w:eastAsia="en-US"/>
        </w:rPr>
        <w:t xml:space="preserve"> session</w:t>
      </w:r>
    </w:p>
    <w:p w14:paraId="49A52AC6" w14:textId="0F11A830" w:rsidR="003F1AB0" w:rsidRPr="003F1AB0" w:rsidRDefault="003F1AB0" w:rsidP="003F108E">
      <w:pPr>
        <w:numPr>
          <w:ilvl w:val="0"/>
          <w:numId w:val="8"/>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What are we missing in this</w:t>
      </w:r>
      <w:r>
        <w:rPr>
          <w:rFonts w:ascii="Arial" w:hAnsi="Arial"/>
          <w:color w:val="000000"/>
          <w:sz w:val="20"/>
          <w:szCs w:val="20"/>
          <w:lang w:val="en-US" w:eastAsia="en-US"/>
        </w:rPr>
        <w:t xml:space="preserve"> typology</w:t>
      </w:r>
      <w:r w:rsidRPr="003F1AB0">
        <w:rPr>
          <w:rFonts w:ascii="Arial" w:hAnsi="Arial"/>
          <w:color w:val="000000"/>
          <w:sz w:val="20"/>
          <w:szCs w:val="20"/>
          <w:lang w:val="en-US" w:eastAsia="en-US"/>
        </w:rPr>
        <w:t xml:space="preserve"> table?</w:t>
      </w:r>
    </w:p>
    <w:p w14:paraId="6066BD34" w14:textId="77777777" w:rsidR="003F1AB0" w:rsidRPr="003F1AB0" w:rsidRDefault="003F1AB0" w:rsidP="003F108E">
      <w:pPr>
        <w:numPr>
          <w:ilvl w:val="0"/>
          <w:numId w:val="8"/>
        </w:numPr>
        <w:spacing w:before="0"/>
        <w:jc w:val="left"/>
        <w:textAlignment w:val="baseline"/>
        <w:rPr>
          <w:rFonts w:ascii="Arial" w:hAnsi="Arial"/>
          <w:color w:val="000000"/>
          <w:sz w:val="20"/>
          <w:szCs w:val="20"/>
          <w:lang w:val="de-DE" w:eastAsia="en-US"/>
        </w:rPr>
      </w:pPr>
      <w:r w:rsidRPr="003F1AB0">
        <w:rPr>
          <w:rFonts w:ascii="Arial" w:hAnsi="Arial"/>
          <w:color w:val="000000"/>
          <w:sz w:val="20"/>
          <w:szCs w:val="20"/>
          <w:lang w:val="en-US" w:eastAsia="en-US"/>
        </w:rPr>
        <w:t xml:space="preserve">What global coastal climate service would you like us to develop in PROTECT? </w:t>
      </w:r>
      <w:proofErr w:type="spellStart"/>
      <w:r w:rsidRPr="003F1AB0">
        <w:rPr>
          <w:rFonts w:ascii="Arial" w:hAnsi="Arial"/>
          <w:color w:val="000000"/>
          <w:sz w:val="20"/>
          <w:szCs w:val="20"/>
          <w:lang w:val="de-DE" w:eastAsia="en-US"/>
        </w:rPr>
        <w:t>Priorities</w:t>
      </w:r>
      <w:proofErr w:type="spellEnd"/>
      <w:r w:rsidRPr="003F1AB0">
        <w:rPr>
          <w:rFonts w:ascii="Arial" w:hAnsi="Arial"/>
          <w:color w:val="000000"/>
          <w:sz w:val="20"/>
          <w:szCs w:val="20"/>
          <w:lang w:val="de-DE" w:eastAsia="en-US"/>
        </w:rPr>
        <w:t>?</w:t>
      </w:r>
    </w:p>
    <w:p w14:paraId="60755479" w14:textId="77777777" w:rsidR="003F1AB0" w:rsidRPr="003F1AB0" w:rsidRDefault="003F1AB0" w:rsidP="003F108E">
      <w:pPr>
        <w:numPr>
          <w:ilvl w:val="0"/>
          <w:numId w:val="8"/>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Opportunities for future collaboration amongst us?</w:t>
      </w:r>
    </w:p>
    <w:p w14:paraId="103684F8" w14:textId="77777777" w:rsidR="003F1AB0" w:rsidRPr="003F1AB0" w:rsidRDefault="003F1AB0" w:rsidP="003F1AB0">
      <w:pPr>
        <w:spacing w:before="0"/>
        <w:jc w:val="left"/>
        <w:rPr>
          <w:rFonts w:ascii="Times New Roman" w:hAnsi="Times New Roman" w:cs="Times New Roman"/>
          <w:sz w:val="24"/>
          <w:szCs w:val="24"/>
          <w:lang w:val="en-US" w:eastAsia="en-US"/>
        </w:rPr>
      </w:pPr>
    </w:p>
    <w:p w14:paraId="1697DDDC" w14:textId="731CB0E4" w:rsidR="003F1AB0" w:rsidRPr="003F1AB0" w:rsidRDefault="003F1AB0" w:rsidP="003F1AB0">
      <w:pPr>
        <w:spacing w:before="0"/>
        <w:jc w:val="left"/>
        <w:rPr>
          <w:rFonts w:ascii="Times New Roman" w:hAnsi="Times New Roman" w:cs="Times New Roman"/>
          <w:sz w:val="24"/>
          <w:szCs w:val="24"/>
          <w:lang w:val="en-US" w:eastAsia="en-US"/>
        </w:rPr>
      </w:pPr>
      <w:r w:rsidRPr="003F1AB0">
        <w:rPr>
          <w:rFonts w:ascii="Arial" w:hAnsi="Arial"/>
          <w:b/>
          <w:bCs/>
          <w:color w:val="000000"/>
          <w:sz w:val="20"/>
          <w:szCs w:val="20"/>
          <w:lang w:val="en-US" w:eastAsia="en-US"/>
        </w:rPr>
        <w:t>Other decisions not considered in the table</w:t>
      </w:r>
    </w:p>
    <w:p w14:paraId="5B270A80" w14:textId="77777777" w:rsidR="003F1AB0" w:rsidRPr="003F1AB0" w:rsidRDefault="003F1AB0" w:rsidP="003F108E">
      <w:pPr>
        <w:numPr>
          <w:ilvl w:val="0"/>
          <w:numId w:val="9"/>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Developing country that have no resources to do a detailed local analysis and thus uses global data</w:t>
      </w:r>
    </w:p>
    <w:p w14:paraId="03CAB894" w14:textId="65113157" w:rsidR="003F1AB0" w:rsidRPr="008C2C9C" w:rsidRDefault="003F1AB0" w:rsidP="003F108E">
      <w:pPr>
        <w:numPr>
          <w:ilvl w:val="1"/>
          <w:numId w:val="9"/>
        </w:numPr>
        <w:spacing w:before="0"/>
        <w:jc w:val="left"/>
        <w:textAlignment w:val="baseline"/>
        <w:rPr>
          <w:rFonts w:ascii="Arial" w:hAnsi="Arial"/>
          <w:color w:val="000000"/>
          <w:sz w:val="20"/>
          <w:szCs w:val="20"/>
          <w:lang w:val="en-US" w:eastAsia="en-US"/>
        </w:rPr>
      </w:pPr>
      <w:r w:rsidRPr="008C2C9C">
        <w:rPr>
          <w:rFonts w:ascii="Arial" w:hAnsi="Arial"/>
          <w:color w:val="000000"/>
          <w:sz w:val="20"/>
          <w:szCs w:val="20"/>
          <w:lang w:val="en-US" w:eastAsia="en-US"/>
        </w:rPr>
        <w:t>National adaptation planning</w:t>
      </w:r>
      <w:r w:rsidR="007034BC" w:rsidRPr="008C2C9C">
        <w:rPr>
          <w:rFonts w:ascii="Arial" w:hAnsi="Arial"/>
          <w:color w:val="000000"/>
          <w:sz w:val="20"/>
          <w:szCs w:val="20"/>
          <w:lang w:val="en-US" w:eastAsia="en-US"/>
        </w:rPr>
        <w:t xml:space="preserve"> that have a global scope</w:t>
      </w:r>
    </w:p>
    <w:p w14:paraId="3D497C87" w14:textId="463EBBCF" w:rsidR="003F1AB0" w:rsidRPr="003F1AB0" w:rsidRDefault="003F1AB0" w:rsidP="003F108E">
      <w:pPr>
        <w:numPr>
          <w:ilvl w:val="2"/>
          <w:numId w:val="9"/>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This should include</w:t>
      </w:r>
      <w:r w:rsidR="007034BC">
        <w:rPr>
          <w:rFonts w:ascii="Arial" w:hAnsi="Arial"/>
          <w:color w:val="000000"/>
          <w:sz w:val="20"/>
          <w:szCs w:val="20"/>
          <w:lang w:val="en-US" w:eastAsia="en-US"/>
        </w:rPr>
        <w:t xml:space="preserve"> e.g.</w:t>
      </w:r>
      <w:r w:rsidRPr="003F1AB0">
        <w:rPr>
          <w:rFonts w:ascii="Arial" w:hAnsi="Arial"/>
          <w:color w:val="000000"/>
          <w:sz w:val="20"/>
          <w:szCs w:val="20"/>
          <w:lang w:val="en-US" w:eastAsia="en-US"/>
        </w:rPr>
        <w:t xml:space="preserve"> food se</w:t>
      </w:r>
      <w:r>
        <w:rPr>
          <w:rFonts w:ascii="Arial" w:hAnsi="Arial"/>
          <w:color w:val="000000"/>
          <w:sz w:val="20"/>
          <w:szCs w:val="20"/>
          <w:lang w:val="en-US" w:eastAsia="en-US"/>
        </w:rPr>
        <w:t>curity perspective</w:t>
      </w:r>
    </w:p>
    <w:p w14:paraId="1317C4B5" w14:textId="77777777" w:rsidR="003F1AB0" w:rsidRPr="003F1AB0" w:rsidRDefault="003F1AB0" w:rsidP="003F108E">
      <w:pPr>
        <w:numPr>
          <w:ilvl w:val="0"/>
          <w:numId w:val="9"/>
        </w:numPr>
        <w:spacing w:before="0"/>
        <w:jc w:val="left"/>
        <w:textAlignment w:val="baseline"/>
        <w:rPr>
          <w:rFonts w:ascii="Arial" w:hAnsi="Arial"/>
          <w:color w:val="000000"/>
          <w:sz w:val="20"/>
          <w:szCs w:val="20"/>
          <w:lang w:val="de-DE" w:eastAsia="en-US"/>
        </w:rPr>
      </w:pPr>
      <w:r w:rsidRPr="003F1AB0">
        <w:rPr>
          <w:rFonts w:ascii="Arial" w:hAnsi="Arial"/>
          <w:color w:val="000000"/>
          <w:sz w:val="20"/>
          <w:szCs w:val="20"/>
          <w:lang w:val="de-DE" w:eastAsia="en-US"/>
        </w:rPr>
        <w:t xml:space="preserve">Global </w:t>
      </w:r>
      <w:proofErr w:type="spellStart"/>
      <w:r w:rsidRPr="003F1AB0">
        <w:rPr>
          <w:rFonts w:ascii="Arial" w:hAnsi="Arial"/>
          <w:color w:val="000000"/>
          <w:sz w:val="20"/>
          <w:szCs w:val="20"/>
          <w:lang w:val="de-DE" w:eastAsia="en-US"/>
        </w:rPr>
        <w:t>decisions</w:t>
      </w:r>
      <w:proofErr w:type="spellEnd"/>
      <w:r w:rsidRPr="003F1AB0">
        <w:rPr>
          <w:rFonts w:ascii="Arial" w:hAnsi="Arial"/>
          <w:color w:val="000000"/>
          <w:sz w:val="20"/>
          <w:szCs w:val="20"/>
          <w:lang w:val="de-DE" w:eastAsia="en-US"/>
        </w:rPr>
        <w:t>:</w:t>
      </w:r>
    </w:p>
    <w:p w14:paraId="11E21D69" w14:textId="59BEB57A" w:rsidR="003F1AB0" w:rsidRPr="003F1AB0" w:rsidRDefault="003F1AB0" w:rsidP="003F108E">
      <w:pPr>
        <w:numPr>
          <w:ilvl w:val="1"/>
          <w:numId w:val="9"/>
        </w:numPr>
        <w:spacing w:before="0"/>
        <w:jc w:val="left"/>
        <w:textAlignment w:val="baseline"/>
        <w:rPr>
          <w:rFonts w:ascii="Arial" w:hAnsi="Arial"/>
          <w:color w:val="000000"/>
          <w:sz w:val="20"/>
          <w:szCs w:val="20"/>
          <w:lang w:val="de-DE" w:eastAsia="en-US"/>
        </w:rPr>
      </w:pPr>
      <w:r w:rsidRPr="003F1AB0">
        <w:rPr>
          <w:rFonts w:ascii="Arial" w:hAnsi="Arial"/>
          <w:color w:val="000000"/>
          <w:sz w:val="20"/>
          <w:szCs w:val="20"/>
          <w:lang w:val="de-DE" w:eastAsia="en-US"/>
        </w:rPr>
        <w:t xml:space="preserve">Private </w:t>
      </w:r>
      <w:proofErr w:type="spellStart"/>
      <w:r w:rsidRPr="003F1AB0">
        <w:rPr>
          <w:rFonts w:ascii="Arial" w:hAnsi="Arial"/>
          <w:color w:val="000000"/>
          <w:sz w:val="20"/>
          <w:szCs w:val="20"/>
          <w:lang w:val="de-DE" w:eastAsia="en-US"/>
        </w:rPr>
        <w:t>sector</w:t>
      </w:r>
      <w:proofErr w:type="spellEnd"/>
      <w:r w:rsidRPr="003F1AB0">
        <w:rPr>
          <w:rFonts w:ascii="Arial" w:hAnsi="Arial"/>
          <w:color w:val="000000"/>
          <w:sz w:val="20"/>
          <w:szCs w:val="20"/>
          <w:lang w:val="de-DE" w:eastAsia="en-US"/>
        </w:rPr>
        <w:t xml:space="preserve"> global </w:t>
      </w:r>
      <w:proofErr w:type="spellStart"/>
      <w:r w:rsidRPr="003F1AB0">
        <w:rPr>
          <w:rFonts w:ascii="Arial" w:hAnsi="Arial"/>
          <w:color w:val="000000"/>
          <w:sz w:val="20"/>
          <w:szCs w:val="20"/>
          <w:lang w:val="de-DE" w:eastAsia="en-US"/>
        </w:rPr>
        <w:t>association</w:t>
      </w:r>
      <w:r>
        <w:rPr>
          <w:rFonts w:ascii="Arial" w:hAnsi="Arial"/>
          <w:color w:val="000000"/>
          <w:sz w:val="20"/>
          <w:szCs w:val="20"/>
          <w:lang w:val="de-DE" w:eastAsia="en-US"/>
        </w:rPr>
        <w:t>s</w:t>
      </w:r>
      <w:proofErr w:type="spellEnd"/>
    </w:p>
    <w:p w14:paraId="2A8F0DD4" w14:textId="6897738C" w:rsidR="003F1AB0" w:rsidRPr="003F1AB0" w:rsidRDefault="003F1AB0" w:rsidP="003F108E">
      <w:pPr>
        <w:numPr>
          <w:ilvl w:val="1"/>
          <w:numId w:val="9"/>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System-level actors: which actors have the mandate</w:t>
      </w:r>
      <w:r>
        <w:rPr>
          <w:rFonts w:ascii="Arial" w:hAnsi="Arial"/>
          <w:color w:val="000000"/>
          <w:sz w:val="20"/>
          <w:szCs w:val="20"/>
          <w:lang w:val="en-US" w:eastAsia="en-US"/>
        </w:rPr>
        <w:t xml:space="preserve"> for ‘public good’</w:t>
      </w:r>
    </w:p>
    <w:p w14:paraId="4D1238D5" w14:textId="77777777" w:rsidR="003F1AB0" w:rsidRPr="003F1AB0" w:rsidRDefault="003F1AB0" w:rsidP="003F108E">
      <w:pPr>
        <w:numPr>
          <w:ilvl w:val="2"/>
          <w:numId w:val="9"/>
        </w:numPr>
        <w:spacing w:before="0"/>
        <w:jc w:val="left"/>
        <w:textAlignment w:val="baseline"/>
        <w:rPr>
          <w:rFonts w:ascii="Arial" w:hAnsi="Arial"/>
          <w:color w:val="000000"/>
          <w:sz w:val="20"/>
          <w:szCs w:val="20"/>
          <w:lang w:val="de-DE" w:eastAsia="en-US"/>
        </w:rPr>
      </w:pPr>
      <w:r w:rsidRPr="003F1AB0">
        <w:rPr>
          <w:rFonts w:ascii="Arial" w:hAnsi="Arial"/>
          <w:color w:val="000000"/>
          <w:sz w:val="20"/>
          <w:szCs w:val="20"/>
          <w:lang w:val="de-DE" w:eastAsia="en-US"/>
        </w:rPr>
        <w:t>Trade-</w:t>
      </w:r>
      <w:proofErr w:type="spellStart"/>
      <w:r w:rsidRPr="003F1AB0">
        <w:rPr>
          <w:rFonts w:ascii="Arial" w:hAnsi="Arial"/>
          <w:color w:val="000000"/>
          <w:sz w:val="20"/>
          <w:szCs w:val="20"/>
          <w:lang w:val="de-DE" w:eastAsia="en-US"/>
        </w:rPr>
        <w:t>organizations</w:t>
      </w:r>
      <w:proofErr w:type="spellEnd"/>
    </w:p>
    <w:p w14:paraId="4F1B33C5" w14:textId="6AA76FF2" w:rsidR="003F1AB0" w:rsidRDefault="003F1AB0" w:rsidP="003F108E">
      <w:pPr>
        <w:numPr>
          <w:ilvl w:val="2"/>
          <w:numId w:val="9"/>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Food security, within the UN system</w:t>
      </w:r>
    </w:p>
    <w:p w14:paraId="347E9625" w14:textId="117E78FE" w:rsidR="007034BC" w:rsidRPr="003F1AB0" w:rsidRDefault="007034BC" w:rsidP="003F108E">
      <w:pPr>
        <w:numPr>
          <w:ilvl w:val="2"/>
          <w:numId w:val="9"/>
        </w:numPr>
        <w:spacing w:before="0"/>
        <w:jc w:val="left"/>
        <w:textAlignment w:val="baseline"/>
        <w:rPr>
          <w:rFonts w:ascii="Arial" w:hAnsi="Arial"/>
          <w:color w:val="000000"/>
          <w:sz w:val="20"/>
          <w:szCs w:val="20"/>
          <w:lang w:val="en-US" w:eastAsia="en-US"/>
        </w:rPr>
      </w:pPr>
      <w:r>
        <w:rPr>
          <w:rFonts w:ascii="Arial" w:hAnsi="Arial"/>
          <w:color w:val="000000"/>
          <w:sz w:val="20"/>
          <w:szCs w:val="20"/>
          <w:lang w:val="en-US" w:eastAsia="en-US"/>
        </w:rPr>
        <w:t>Electricity production and distribution involving economic activities in multiple countries</w:t>
      </w:r>
    </w:p>
    <w:p w14:paraId="619DF816" w14:textId="77777777" w:rsidR="003F1AB0" w:rsidRPr="003F1AB0" w:rsidRDefault="003F1AB0" w:rsidP="003F108E">
      <w:pPr>
        <w:numPr>
          <w:ilvl w:val="1"/>
          <w:numId w:val="9"/>
        </w:numPr>
        <w:spacing w:before="0"/>
        <w:jc w:val="left"/>
        <w:textAlignment w:val="baseline"/>
        <w:rPr>
          <w:rFonts w:ascii="Arial" w:hAnsi="Arial"/>
          <w:color w:val="000000"/>
          <w:sz w:val="20"/>
          <w:szCs w:val="20"/>
          <w:lang w:val="de-DE" w:eastAsia="en-US"/>
        </w:rPr>
      </w:pPr>
      <w:proofErr w:type="spellStart"/>
      <w:r w:rsidRPr="003F1AB0">
        <w:rPr>
          <w:rFonts w:ascii="Arial" w:hAnsi="Arial"/>
          <w:color w:val="000000"/>
          <w:sz w:val="20"/>
          <w:szCs w:val="20"/>
          <w:lang w:val="de-DE" w:eastAsia="en-US"/>
        </w:rPr>
        <w:t>Reduce</w:t>
      </w:r>
      <w:proofErr w:type="spellEnd"/>
      <w:r w:rsidRPr="003F1AB0">
        <w:rPr>
          <w:rFonts w:ascii="Arial" w:hAnsi="Arial"/>
          <w:color w:val="000000"/>
          <w:sz w:val="20"/>
          <w:szCs w:val="20"/>
          <w:lang w:val="de-DE" w:eastAsia="en-US"/>
        </w:rPr>
        <w:t xml:space="preserve"> </w:t>
      </w:r>
      <w:proofErr w:type="spellStart"/>
      <w:r w:rsidRPr="003F1AB0">
        <w:rPr>
          <w:rFonts w:ascii="Arial" w:hAnsi="Arial"/>
          <w:color w:val="000000"/>
          <w:sz w:val="20"/>
          <w:szCs w:val="20"/>
          <w:lang w:val="de-DE" w:eastAsia="en-US"/>
        </w:rPr>
        <w:t>systemic</w:t>
      </w:r>
      <w:proofErr w:type="spellEnd"/>
      <w:r w:rsidRPr="003F1AB0">
        <w:rPr>
          <w:rFonts w:ascii="Arial" w:hAnsi="Arial"/>
          <w:color w:val="000000"/>
          <w:sz w:val="20"/>
          <w:szCs w:val="20"/>
          <w:lang w:val="de-DE" w:eastAsia="en-US"/>
        </w:rPr>
        <w:t xml:space="preserve"> </w:t>
      </w:r>
      <w:proofErr w:type="spellStart"/>
      <w:r w:rsidRPr="003F1AB0">
        <w:rPr>
          <w:rFonts w:ascii="Arial" w:hAnsi="Arial"/>
          <w:color w:val="000000"/>
          <w:sz w:val="20"/>
          <w:szCs w:val="20"/>
          <w:lang w:val="de-DE" w:eastAsia="en-US"/>
        </w:rPr>
        <w:t>risk</w:t>
      </w:r>
      <w:proofErr w:type="spellEnd"/>
    </w:p>
    <w:p w14:paraId="044356F0" w14:textId="6FB7C4E5" w:rsidR="003F1AB0" w:rsidRDefault="007034BC" w:rsidP="003F108E">
      <w:pPr>
        <w:numPr>
          <w:ilvl w:val="1"/>
          <w:numId w:val="9"/>
        </w:numPr>
        <w:spacing w:before="0"/>
        <w:jc w:val="left"/>
        <w:textAlignment w:val="baseline"/>
        <w:rPr>
          <w:rFonts w:ascii="Arial" w:hAnsi="Arial"/>
          <w:color w:val="000000"/>
          <w:sz w:val="20"/>
          <w:szCs w:val="20"/>
          <w:lang w:val="en-US" w:eastAsia="en-US"/>
        </w:rPr>
      </w:pPr>
      <w:r>
        <w:rPr>
          <w:rFonts w:ascii="Arial" w:hAnsi="Arial"/>
          <w:color w:val="000000"/>
          <w:sz w:val="20"/>
          <w:szCs w:val="20"/>
          <w:lang w:val="en-US" w:eastAsia="en-US"/>
        </w:rPr>
        <w:t>PIANC (www.pianc.org)</w:t>
      </w:r>
      <w:r w:rsidR="003F1AB0" w:rsidRPr="003F1AB0">
        <w:rPr>
          <w:rFonts w:ascii="Arial" w:hAnsi="Arial"/>
          <w:color w:val="000000"/>
          <w:sz w:val="20"/>
          <w:szCs w:val="20"/>
          <w:lang w:val="en-US" w:eastAsia="en-US"/>
        </w:rPr>
        <w:t xml:space="preserve">: global organization of traffic, ports, </w:t>
      </w:r>
      <w:proofErr w:type="spellStart"/>
      <w:r w:rsidR="003F1AB0" w:rsidRPr="003F1AB0">
        <w:rPr>
          <w:rFonts w:ascii="Arial" w:hAnsi="Arial"/>
          <w:color w:val="000000"/>
          <w:sz w:val="20"/>
          <w:szCs w:val="20"/>
          <w:lang w:val="en-US" w:eastAsia="en-US"/>
        </w:rPr>
        <w:t>e</w:t>
      </w:r>
      <w:r w:rsidR="003F1AB0">
        <w:rPr>
          <w:rFonts w:ascii="Arial" w:hAnsi="Arial"/>
          <w:color w:val="000000"/>
          <w:sz w:val="20"/>
          <w:szCs w:val="20"/>
          <w:lang w:val="en-US" w:eastAsia="en-US"/>
        </w:rPr>
        <w:t>tc</w:t>
      </w:r>
      <w:proofErr w:type="spellEnd"/>
      <w:r w:rsidR="003F1AB0">
        <w:rPr>
          <w:rFonts w:ascii="Arial" w:hAnsi="Arial"/>
          <w:color w:val="000000"/>
          <w:sz w:val="20"/>
          <w:szCs w:val="20"/>
          <w:lang w:val="en-US" w:eastAsia="en-US"/>
        </w:rPr>
        <w:t>,</w:t>
      </w:r>
    </w:p>
    <w:p w14:paraId="074F405C" w14:textId="2209C50E" w:rsidR="003F1AB0" w:rsidRPr="003F1AB0" w:rsidRDefault="003F1AB0" w:rsidP="003F108E">
      <w:pPr>
        <w:numPr>
          <w:ilvl w:val="1"/>
          <w:numId w:val="9"/>
        </w:numPr>
        <w:spacing w:before="0"/>
        <w:jc w:val="left"/>
        <w:textAlignment w:val="baseline"/>
        <w:rPr>
          <w:rFonts w:ascii="Arial" w:hAnsi="Arial"/>
          <w:color w:val="000000"/>
          <w:sz w:val="20"/>
          <w:szCs w:val="20"/>
          <w:lang w:val="en-US" w:eastAsia="en-US"/>
        </w:rPr>
      </w:pPr>
      <w:r>
        <w:rPr>
          <w:rFonts w:ascii="Arial" w:hAnsi="Arial"/>
          <w:color w:val="000000"/>
          <w:sz w:val="20"/>
          <w:szCs w:val="20"/>
          <w:lang w:val="en-US" w:eastAsia="en-US"/>
        </w:rPr>
        <w:t>C40</w:t>
      </w:r>
    </w:p>
    <w:p w14:paraId="266ADABA" w14:textId="77777777" w:rsidR="003F1AB0" w:rsidRPr="003F1AB0" w:rsidRDefault="003F1AB0" w:rsidP="003F108E">
      <w:pPr>
        <w:numPr>
          <w:ilvl w:val="0"/>
          <w:numId w:val="9"/>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Which decisions are most important?</w:t>
      </w:r>
    </w:p>
    <w:p w14:paraId="6C55EB7B" w14:textId="77777777" w:rsidR="003F1AB0" w:rsidRPr="003F1AB0" w:rsidRDefault="003F1AB0" w:rsidP="003F108E">
      <w:pPr>
        <w:numPr>
          <w:ilvl w:val="1"/>
          <w:numId w:val="9"/>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There are many steps before one gets down to the decisions (awareness raising)</w:t>
      </w:r>
    </w:p>
    <w:p w14:paraId="3737CCB0" w14:textId="296AA452" w:rsidR="003F1AB0" w:rsidRPr="003F1AB0" w:rsidRDefault="003F1AB0" w:rsidP="003F108E">
      <w:pPr>
        <w:numPr>
          <w:ilvl w:val="1"/>
          <w:numId w:val="9"/>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 xml:space="preserve">Physical risk and financial disclosure </w:t>
      </w:r>
      <w:r w:rsidRPr="003F1AB0">
        <w:rPr>
          <w:rFonts w:ascii="Arial" w:hAnsi="Arial"/>
          <w:color w:val="000000"/>
          <w:sz w:val="20"/>
          <w:szCs w:val="20"/>
          <w:lang w:val="de-DE" w:eastAsia="en-US"/>
        </w:rPr>
        <w:sym w:font="Wingdings" w:char="F0E0"/>
      </w:r>
      <w:r w:rsidRPr="003F1AB0">
        <w:rPr>
          <w:rFonts w:ascii="Arial" w:hAnsi="Arial"/>
          <w:color w:val="000000"/>
          <w:sz w:val="20"/>
          <w:szCs w:val="20"/>
          <w:lang w:val="en-US" w:eastAsia="en-US"/>
        </w:rPr>
        <w:t xml:space="preserve"> </w:t>
      </w:r>
      <w:r>
        <w:rPr>
          <w:rFonts w:ascii="Arial" w:hAnsi="Arial"/>
          <w:color w:val="000000"/>
          <w:sz w:val="20"/>
          <w:szCs w:val="20"/>
          <w:lang w:val="en-US" w:eastAsia="en-US"/>
        </w:rPr>
        <w:t>financial regulators may be a user</w:t>
      </w:r>
    </w:p>
    <w:p w14:paraId="72B45147" w14:textId="77777777" w:rsidR="003F1AB0" w:rsidRPr="003F1AB0" w:rsidRDefault="003F1AB0" w:rsidP="003F108E">
      <w:pPr>
        <w:numPr>
          <w:ilvl w:val="0"/>
          <w:numId w:val="9"/>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 xml:space="preserve">Management of networks of critical </w:t>
      </w:r>
      <w:proofErr w:type="spellStart"/>
      <w:r w:rsidRPr="003F1AB0">
        <w:rPr>
          <w:rFonts w:ascii="Arial" w:hAnsi="Arial"/>
          <w:color w:val="000000"/>
          <w:sz w:val="20"/>
          <w:szCs w:val="20"/>
          <w:lang w:val="en-US" w:eastAsia="en-US"/>
        </w:rPr>
        <w:t>infrastruture</w:t>
      </w:r>
      <w:proofErr w:type="spellEnd"/>
    </w:p>
    <w:p w14:paraId="0A9F0CBA" w14:textId="77777777" w:rsidR="003F1AB0" w:rsidRPr="003F1AB0" w:rsidRDefault="003F1AB0" w:rsidP="003F1AB0">
      <w:pPr>
        <w:spacing w:before="0"/>
        <w:jc w:val="left"/>
        <w:rPr>
          <w:rFonts w:ascii="Times New Roman" w:hAnsi="Times New Roman" w:cs="Times New Roman"/>
          <w:sz w:val="24"/>
          <w:szCs w:val="24"/>
          <w:lang w:val="en-US" w:eastAsia="en-US"/>
        </w:rPr>
      </w:pPr>
    </w:p>
    <w:p w14:paraId="12B7FFD5" w14:textId="77777777" w:rsidR="003F1AB0" w:rsidRPr="003F1AB0" w:rsidRDefault="003F1AB0" w:rsidP="003F1AB0">
      <w:pPr>
        <w:spacing w:before="0"/>
        <w:jc w:val="left"/>
        <w:rPr>
          <w:rFonts w:ascii="Times New Roman" w:hAnsi="Times New Roman" w:cs="Times New Roman"/>
          <w:sz w:val="24"/>
          <w:szCs w:val="24"/>
          <w:lang w:val="de-DE" w:eastAsia="en-US"/>
        </w:rPr>
      </w:pPr>
      <w:r w:rsidRPr="003F1AB0">
        <w:rPr>
          <w:rFonts w:ascii="Arial" w:hAnsi="Arial"/>
          <w:color w:val="000000"/>
          <w:sz w:val="20"/>
          <w:szCs w:val="20"/>
          <w:lang w:val="de-DE" w:eastAsia="en-US"/>
        </w:rPr>
        <w:t xml:space="preserve">Future </w:t>
      </w:r>
      <w:proofErr w:type="spellStart"/>
      <w:r w:rsidRPr="003F1AB0">
        <w:rPr>
          <w:rFonts w:ascii="Arial" w:hAnsi="Arial"/>
          <w:color w:val="000000"/>
          <w:sz w:val="20"/>
          <w:szCs w:val="20"/>
          <w:lang w:val="de-DE" w:eastAsia="en-US"/>
        </w:rPr>
        <w:t>collaboration</w:t>
      </w:r>
      <w:proofErr w:type="spellEnd"/>
    </w:p>
    <w:p w14:paraId="37DE5410" w14:textId="77777777" w:rsidR="003F1AB0" w:rsidRPr="003F1AB0" w:rsidRDefault="003F1AB0" w:rsidP="003F108E">
      <w:pPr>
        <w:numPr>
          <w:ilvl w:val="0"/>
          <w:numId w:val="10"/>
        </w:numPr>
        <w:spacing w:before="0"/>
        <w:jc w:val="left"/>
        <w:textAlignment w:val="baseline"/>
        <w:rPr>
          <w:rFonts w:ascii="Arial" w:hAnsi="Arial"/>
          <w:color w:val="000000"/>
          <w:sz w:val="20"/>
          <w:szCs w:val="20"/>
          <w:lang w:val="de-DE" w:eastAsia="en-US"/>
        </w:rPr>
      </w:pPr>
      <w:r w:rsidRPr="003F1AB0">
        <w:rPr>
          <w:rFonts w:ascii="Arial" w:hAnsi="Arial"/>
          <w:color w:val="000000"/>
          <w:sz w:val="20"/>
          <w:szCs w:val="20"/>
          <w:lang w:val="de-DE" w:eastAsia="en-US"/>
        </w:rPr>
        <w:t xml:space="preserve">Adaptation w/o </w:t>
      </w:r>
      <w:proofErr w:type="spellStart"/>
      <w:r w:rsidRPr="003F1AB0">
        <w:rPr>
          <w:rFonts w:ascii="Arial" w:hAnsi="Arial"/>
          <w:color w:val="000000"/>
          <w:sz w:val="20"/>
          <w:szCs w:val="20"/>
          <w:lang w:val="de-DE" w:eastAsia="en-US"/>
        </w:rPr>
        <w:t>borders</w:t>
      </w:r>
      <w:proofErr w:type="spellEnd"/>
      <w:r w:rsidRPr="003F1AB0">
        <w:rPr>
          <w:rFonts w:ascii="Arial" w:hAnsi="Arial"/>
          <w:color w:val="000000"/>
          <w:sz w:val="20"/>
          <w:szCs w:val="20"/>
          <w:lang w:val="de-DE" w:eastAsia="en-US"/>
        </w:rPr>
        <w:t xml:space="preserve"> initiative</w:t>
      </w:r>
    </w:p>
    <w:p w14:paraId="674BC0CD" w14:textId="77777777" w:rsidR="003F1AB0" w:rsidRPr="003F1AB0" w:rsidRDefault="003F1AB0" w:rsidP="003F1AB0">
      <w:pPr>
        <w:spacing w:before="0"/>
        <w:jc w:val="left"/>
        <w:rPr>
          <w:rFonts w:ascii="Times New Roman" w:hAnsi="Times New Roman" w:cs="Times New Roman"/>
          <w:sz w:val="24"/>
          <w:szCs w:val="24"/>
          <w:lang w:val="de-DE" w:eastAsia="en-US"/>
        </w:rPr>
      </w:pPr>
    </w:p>
    <w:p w14:paraId="60307441" w14:textId="77777777" w:rsidR="003F1AB0" w:rsidRPr="003F1AB0" w:rsidRDefault="003F1AB0" w:rsidP="003F1AB0">
      <w:pPr>
        <w:spacing w:before="0"/>
        <w:jc w:val="left"/>
        <w:rPr>
          <w:rFonts w:ascii="Times New Roman" w:hAnsi="Times New Roman" w:cs="Times New Roman"/>
          <w:sz w:val="24"/>
          <w:szCs w:val="24"/>
          <w:lang w:val="de-DE" w:eastAsia="en-US"/>
        </w:rPr>
      </w:pPr>
      <w:r w:rsidRPr="003F1AB0">
        <w:rPr>
          <w:rFonts w:ascii="Arial" w:hAnsi="Arial"/>
          <w:b/>
          <w:bCs/>
          <w:color w:val="000000"/>
          <w:sz w:val="20"/>
          <w:szCs w:val="20"/>
          <w:lang w:val="de-DE" w:eastAsia="en-US"/>
        </w:rPr>
        <w:t xml:space="preserve">Round </w:t>
      </w:r>
      <w:proofErr w:type="spellStart"/>
      <w:r w:rsidRPr="003F1AB0">
        <w:rPr>
          <w:rFonts w:ascii="Arial" w:hAnsi="Arial"/>
          <w:b/>
          <w:bCs/>
          <w:color w:val="000000"/>
          <w:sz w:val="20"/>
          <w:szCs w:val="20"/>
          <w:lang w:val="de-DE" w:eastAsia="en-US"/>
        </w:rPr>
        <w:t>table</w:t>
      </w:r>
      <w:proofErr w:type="spellEnd"/>
      <w:r w:rsidRPr="003F1AB0">
        <w:rPr>
          <w:rFonts w:ascii="Arial" w:hAnsi="Arial"/>
          <w:b/>
          <w:bCs/>
          <w:color w:val="000000"/>
          <w:sz w:val="20"/>
          <w:szCs w:val="20"/>
          <w:lang w:val="de-DE" w:eastAsia="en-US"/>
        </w:rPr>
        <w:t xml:space="preserve"> </w:t>
      </w:r>
      <w:proofErr w:type="spellStart"/>
      <w:r w:rsidRPr="003F1AB0">
        <w:rPr>
          <w:rFonts w:ascii="Arial" w:hAnsi="Arial"/>
          <w:b/>
          <w:bCs/>
          <w:color w:val="000000"/>
          <w:sz w:val="20"/>
          <w:szCs w:val="20"/>
          <w:lang w:val="de-DE" w:eastAsia="en-US"/>
        </w:rPr>
        <w:t>discussions</w:t>
      </w:r>
      <w:proofErr w:type="spellEnd"/>
    </w:p>
    <w:p w14:paraId="3DE8BE26" w14:textId="77777777" w:rsidR="003F1AB0" w:rsidRPr="003F1AB0" w:rsidRDefault="003F1AB0" w:rsidP="003F108E">
      <w:pPr>
        <w:numPr>
          <w:ilvl w:val="0"/>
          <w:numId w:val="11"/>
        </w:numPr>
        <w:spacing w:before="0"/>
        <w:jc w:val="left"/>
        <w:textAlignment w:val="baseline"/>
        <w:rPr>
          <w:rFonts w:ascii="Arial" w:hAnsi="Arial"/>
          <w:color w:val="000000"/>
          <w:sz w:val="20"/>
          <w:szCs w:val="20"/>
          <w:lang w:val="de-DE" w:eastAsia="en-US"/>
        </w:rPr>
      </w:pPr>
      <w:r w:rsidRPr="003F1AB0">
        <w:rPr>
          <w:rFonts w:ascii="Arial" w:hAnsi="Arial"/>
          <w:color w:val="000000"/>
          <w:sz w:val="20"/>
          <w:szCs w:val="20"/>
          <w:lang w:val="de-DE" w:eastAsia="en-US"/>
        </w:rPr>
        <w:t>Joanna</w:t>
      </w:r>
    </w:p>
    <w:p w14:paraId="24D39E29" w14:textId="77777777" w:rsidR="003F1AB0" w:rsidRPr="003F1AB0" w:rsidRDefault="003F1AB0" w:rsidP="003F108E">
      <w:pPr>
        <w:numPr>
          <w:ilvl w:val="1"/>
          <w:numId w:val="11"/>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Solution-space: Paradigm shift in global climate policy</w:t>
      </w:r>
    </w:p>
    <w:p w14:paraId="65674304" w14:textId="77777777" w:rsidR="003F1AB0" w:rsidRPr="003F1AB0" w:rsidRDefault="003F1AB0" w:rsidP="003F108E">
      <w:pPr>
        <w:numPr>
          <w:ilvl w:val="2"/>
          <w:numId w:val="11"/>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Has science reacted to this?</w:t>
      </w:r>
    </w:p>
    <w:p w14:paraId="4582CC2A" w14:textId="77777777" w:rsidR="003F1AB0" w:rsidRPr="003F1AB0" w:rsidRDefault="003F1AB0" w:rsidP="003F108E">
      <w:pPr>
        <w:numPr>
          <w:ilvl w:val="1"/>
          <w:numId w:val="11"/>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Multi-levels: Global and national levels: </w:t>
      </w:r>
    </w:p>
    <w:p w14:paraId="45DF4DAF" w14:textId="77777777" w:rsidR="003F1AB0" w:rsidRPr="003F1AB0" w:rsidRDefault="003F1AB0" w:rsidP="003F108E">
      <w:pPr>
        <w:numPr>
          <w:ilvl w:val="2"/>
          <w:numId w:val="11"/>
        </w:numPr>
        <w:spacing w:before="0"/>
        <w:jc w:val="left"/>
        <w:textAlignment w:val="baseline"/>
        <w:rPr>
          <w:rFonts w:ascii="Arial" w:hAnsi="Arial"/>
          <w:color w:val="000000"/>
          <w:sz w:val="20"/>
          <w:szCs w:val="20"/>
          <w:lang w:val="de-DE" w:eastAsia="en-US"/>
        </w:rPr>
      </w:pPr>
      <w:r w:rsidRPr="003F1AB0">
        <w:rPr>
          <w:rFonts w:ascii="Arial" w:hAnsi="Arial"/>
          <w:color w:val="000000"/>
          <w:sz w:val="20"/>
          <w:szCs w:val="20"/>
          <w:lang w:val="de-DE" w:eastAsia="en-US"/>
        </w:rPr>
        <w:t xml:space="preserve">Global: IPCC </w:t>
      </w:r>
      <w:proofErr w:type="spellStart"/>
      <w:r w:rsidRPr="003F1AB0">
        <w:rPr>
          <w:rFonts w:ascii="Arial" w:hAnsi="Arial"/>
          <w:color w:val="000000"/>
          <w:sz w:val="20"/>
          <w:szCs w:val="20"/>
          <w:lang w:val="de-DE" w:eastAsia="en-US"/>
        </w:rPr>
        <w:t>process</w:t>
      </w:r>
      <w:proofErr w:type="spellEnd"/>
    </w:p>
    <w:p w14:paraId="36CE1045" w14:textId="77777777" w:rsidR="003F1AB0" w:rsidRDefault="003F1AB0" w:rsidP="003F108E">
      <w:pPr>
        <w:numPr>
          <w:ilvl w:val="2"/>
          <w:numId w:val="11"/>
        </w:numPr>
        <w:spacing w:before="0"/>
        <w:jc w:val="left"/>
        <w:textAlignment w:val="baseline"/>
        <w:rPr>
          <w:rFonts w:ascii="Arial" w:hAnsi="Arial"/>
          <w:color w:val="000000"/>
          <w:sz w:val="20"/>
          <w:szCs w:val="20"/>
          <w:lang w:val="de-DE" w:eastAsia="en-US"/>
        </w:rPr>
      </w:pPr>
      <w:proofErr w:type="spellStart"/>
      <w:r w:rsidRPr="003F1AB0">
        <w:rPr>
          <w:rFonts w:ascii="Arial" w:hAnsi="Arial"/>
          <w:color w:val="000000"/>
          <w:sz w:val="20"/>
          <w:szCs w:val="20"/>
          <w:lang w:val="de-DE" w:eastAsia="en-US"/>
        </w:rPr>
        <w:t>Loca</w:t>
      </w:r>
      <w:r>
        <w:rPr>
          <w:rFonts w:ascii="Arial" w:hAnsi="Arial"/>
          <w:color w:val="000000"/>
          <w:sz w:val="20"/>
          <w:szCs w:val="20"/>
          <w:lang w:val="de-DE" w:eastAsia="en-US"/>
        </w:rPr>
        <w:t>l</w:t>
      </w:r>
      <w:proofErr w:type="spellEnd"/>
    </w:p>
    <w:p w14:paraId="21659DE9" w14:textId="3F37606C" w:rsidR="003F1AB0" w:rsidRPr="003F1AB0" w:rsidRDefault="003F1AB0" w:rsidP="003F108E">
      <w:pPr>
        <w:numPr>
          <w:ilvl w:val="2"/>
          <w:numId w:val="11"/>
        </w:numPr>
        <w:autoSpaceDE w:val="0"/>
        <w:autoSpaceDN w:val="0"/>
        <w:adjustRightInd w:val="0"/>
        <w:spacing w:before="0"/>
        <w:jc w:val="left"/>
        <w:textAlignment w:val="baseline"/>
        <w:rPr>
          <w:rFonts w:ascii="Arial" w:hAnsi="Arial"/>
          <w:sz w:val="20"/>
          <w:szCs w:val="20"/>
          <w:lang w:val="en-US"/>
        </w:rPr>
      </w:pPr>
      <w:r w:rsidRPr="003F1AB0">
        <w:rPr>
          <w:rFonts w:ascii="Arial" w:hAnsi="Arial"/>
          <w:sz w:val="20"/>
          <w:szCs w:val="20"/>
          <w:lang w:val="en-US"/>
        </w:rPr>
        <w:t>Ocean-Climate Change nexus:</w:t>
      </w:r>
    </w:p>
    <w:p w14:paraId="475EE38F" w14:textId="77777777" w:rsidR="003F1AB0" w:rsidRPr="003F1AB0" w:rsidRDefault="003F1AB0" w:rsidP="003F108E">
      <w:pPr>
        <w:numPr>
          <w:ilvl w:val="3"/>
          <w:numId w:val="11"/>
        </w:numPr>
        <w:autoSpaceDE w:val="0"/>
        <w:autoSpaceDN w:val="0"/>
        <w:adjustRightInd w:val="0"/>
        <w:spacing w:before="0"/>
        <w:jc w:val="left"/>
        <w:textAlignment w:val="baseline"/>
        <w:rPr>
          <w:rFonts w:ascii="Arial" w:hAnsi="Arial"/>
          <w:color w:val="000000"/>
          <w:sz w:val="20"/>
          <w:szCs w:val="20"/>
          <w:lang w:val="en-US" w:eastAsia="en-US"/>
        </w:rPr>
      </w:pPr>
      <w:r w:rsidRPr="003F1AB0">
        <w:rPr>
          <w:rFonts w:ascii="Arial" w:hAnsi="Arial"/>
          <w:sz w:val="20"/>
          <w:szCs w:val="20"/>
          <w:lang w:val="en-US"/>
        </w:rPr>
        <w:t>key risk for countries is loss of land borders</w:t>
      </w:r>
    </w:p>
    <w:p w14:paraId="6E254E3F" w14:textId="220F7DEE" w:rsidR="003F1AB0" w:rsidRPr="003F1AB0" w:rsidRDefault="003F1AB0" w:rsidP="003F108E">
      <w:pPr>
        <w:numPr>
          <w:ilvl w:val="3"/>
          <w:numId w:val="11"/>
        </w:numPr>
        <w:autoSpaceDE w:val="0"/>
        <w:autoSpaceDN w:val="0"/>
        <w:adjustRightInd w:val="0"/>
        <w:spacing w:before="0"/>
        <w:jc w:val="left"/>
        <w:textAlignment w:val="baseline"/>
        <w:rPr>
          <w:rFonts w:ascii="Arial" w:hAnsi="Arial"/>
          <w:color w:val="000000"/>
          <w:sz w:val="20"/>
          <w:szCs w:val="20"/>
          <w:lang w:val="en-US" w:eastAsia="en-US"/>
        </w:rPr>
      </w:pPr>
      <w:r w:rsidRPr="003F1AB0">
        <w:rPr>
          <w:rFonts w:ascii="Arial" w:hAnsi="Arial"/>
          <w:sz w:val="20"/>
          <w:szCs w:val="20"/>
          <w:lang w:val="en-US"/>
        </w:rPr>
        <w:t>one proposal is that countries retain their land borders from 1990</w:t>
      </w:r>
    </w:p>
    <w:p w14:paraId="720A9C22" w14:textId="77777777" w:rsidR="003F1AB0" w:rsidRPr="003F1AB0" w:rsidRDefault="003F1AB0" w:rsidP="003F108E">
      <w:pPr>
        <w:numPr>
          <w:ilvl w:val="1"/>
          <w:numId w:val="11"/>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What are the actual decisions countries are currently facing?</w:t>
      </w:r>
    </w:p>
    <w:p w14:paraId="1C14AB28" w14:textId="77777777" w:rsidR="003F1AB0" w:rsidRPr="003F1AB0" w:rsidRDefault="003F1AB0" w:rsidP="003F108E">
      <w:pPr>
        <w:numPr>
          <w:ilvl w:val="0"/>
          <w:numId w:val="11"/>
        </w:numPr>
        <w:spacing w:before="0"/>
        <w:jc w:val="left"/>
        <w:textAlignment w:val="baseline"/>
        <w:rPr>
          <w:rFonts w:ascii="Arial" w:hAnsi="Arial"/>
          <w:color w:val="000000"/>
          <w:sz w:val="20"/>
          <w:szCs w:val="20"/>
          <w:lang w:val="de-DE" w:eastAsia="en-US"/>
        </w:rPr>
      </w:pPr>
      <w:r w:rsidRPr="003F1AB0">
        <w:rPr>
          <w:rFonts w:ascii="Arial" w:hAnsi="Arial"/>
          <w:color w:val="000000"/>
          <w:sz w:val="20"/>
          <w:szCs w:val="20"/>
          <w:lang w:val="de-DE" w:eastAsia="en-US"/>
        </w:rPr>
        <w:t>Paul-Antoine</w:t>
      </w:r>
    </w:p>
    <w:p w14:paraId="1BF37D6F" w14:textId="77777777" w:rsidR="003F1AB0" w:rsidRPr="003F1AB0" w:rsidRDefault="003F1AB0" w:rsidP="003F108E">
      <w:pPr>
        <w:numPr>
          <w:ilvl w:val="1"/>
          <w:numId w:val="11"/>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Companies are affected by multiple risks: physical risk, supply-chain, financial</w:t>
      </w:r>
    </w:p>
    <w:p w14:paraId="671FCDA2" w14:textId="3EBDC468" w:rsidR="003F1AB0" w:rsidRDefault="003F1AB0" w:rsidP="003F108E">
      <w:pPr>
        <w:numPr>
          <w:ilvl w:val="2"/>
          <w:numId w:val="11"/>
        </w:numPr>
        <w:spacing w:before="0"/>
        <w:jc w:val="left"/>
        <w:textAlignment w:val="baseline"/>
        <w:rPr>
          <w:rFonts w:ascii="Arial" w:hAnsi="Arial"/>
          <w:color w:val="000000"/>
          <w:sz w:val="20"/>
          <w:szCs w:val="20"/>
          <w:lang w:val="de-DE" w:eastAsia="en-US"/>
        </w:rPr>
      </w:pPr>
      <w:proofErr w:type="spellStart"/>
      <w:r w:rsidRPr="003F1AB0">
        <w:rPr>
          <w:rFonts w:ascii="Arial" w:hAnsi="Arial"/>
          <w:color w:val="000000"/>
          <w:sz w:val="20"/>
          <w:szCs w:val="20"/>
          <w:lang w:val="de-DE" w:eastAsia="en-US"/>
        </w:rPr>
        <w:t>Policy</w:t>
      </w:r>
      <w:proofErr w:type="spellEnd"/>
      <w:r w:rsidRPr="003F1AB0">
        <w:rPr>
          <w:rFonts w:ascii="Arial" w:hAnsi="Arial"/>
          <w:color w:val="000000"/>
          <w:sz w:val="20"/>
          <w:szCs w:val="20"/>
          <w:lang w:val="de-DE" w:eastAsia="en-US"/>
        </w:rPr>
        <w:t xml:space="preserve"> </w:t>
      </w:r>
      <w:proofErr w:type="spellStart"/>
      <w:r w:rsidRPr="003F1AB0">
        <w:rPr>
          <w:rFonts w:ascii="Arial" w:hAnsi="Arial"/>
          <w:color w:val="000000"/>
          <w:sz w:val="20"/>
          <w:szCs w:val="20"/>
          <w:lang w:val="de-DE" w:eastAsia="en-US"/>
        </w:rPr>
        <w:t>risk</w:t>
      </w:r>
      <w:proofErr w:type="spellEnd"/>
      <w:r w:rsidRPr="003F1AB0">
        <w:rPr>
          <w:rFonts w:ascii="Arial" w:hAnsi="Arial"/>
          <w:color w:val="000000"/>
          <w:sz w:val="20"/>
          <w:szCs w:val="20"/>
          <w:lang w:val="de-DE" w:eastAsia="en-US"/>
        </w:rPr>
        <w:t xml:space="preserve">, </w:t>
      </w:r>
      <w:proofErr w:type="spellStart"/>
      <w:r w:rsidRPr="003F1AB0">
        <w:rPr>
          <w:rFonts w:ascii="Arial" w:hAnsi="Arial"/>
          <w:color w:val="000000"/>
          <w:sz w:val="20"/>
          <w:szCs w:val="20"/>
          <w:lang w:val="de-DE" w:eastAsia="en-US"/>
        </w:rPr>
        <w:t>transition</w:t>
      </w:r>
      <w:proofErr w:type="spellEnd"/>
      <w:r w:rsidRPr="003F1AB0">
        <w:rPr>
          <w:rFonts w:ascii="Arial" w:hAnsi="Arial"/>
          <w:color w:val="000000"/>
          <w:sz w:val="20"/>
          <w:szCs w:val="20"/>
          <w:lang w:val="de-DE" w:eastAsia="en-US"/>
        </w:rPr>
        <w:t xml:space="preserve"> </w:t>
      </w:r>
      <w:proofErr w:type="spellStart"/>
      <w:r w:rsidRPr="003F1AB0">
        <w:rPr>
          <w:rFonts w:ascii="Arial" w:hAnsi="Arial"/>
          <w:color w:val="000000"/>
          <w:sz w:val="20"/>
          <w:szCs w:val="20"/>
          <w:lang w:val="de-DE" w:eastAsia="en-US"/>
        </w:rPr>
        <w:t>risk</w:t>
      </w:r>
      <w:proofErr w:type="spellEnd"/>
    </w:p>
    <w:p w14:paraId="11248E45" w14:textId="4EB67CCC" w:rsidR="0084626A" w:rsidRPr="008C2C9C" w:rsidRDefault="0084626A" w:rsidP="008C2C9C">
      <w:pPr>
        <w:numPr>
          <w:ilvl w:val="1"/>
          <w:numId w:val="11"/>
        </w:numPr>
        <w:spacing w:before="0"/>
        <w:jc w:val="left"/>
        <w:textAlignment w:val="baseline"/>
        <w:rPr>
          <w:rFonts w:ascii="Arial" w:hAnsi="Arial"/>
          <w:color w:val="000000"/>
          <w:sz w:val="20"/>
          <w:szCs w:val="20"/>
          <w:lang w:val="en-US" w:eastAsia="en-US"/>
        </w:rPr>
      </w:pPr>
      <w:r w:rsidRPr="008C2C9C">
        <w:rPr>
          <w:rFonts w:ascii="Arial" w:hAnsi="Arial"/>
          <w:color w:val="000000"/>
          <w:sz w:val="20"/>
          <w:szCs w:val="20"/>
          <w:lang w:val="en-US" w:eastAsia="en-US"/>
        </w:rPr>
        <w:t>But there are also potential opportunities for companies that engage early in adaptation and mitigation, therefore proposing services for which the demand is expected to grow</w:t>
      </w:r>
    </w:p>
    <w:p w14:paraId="4A20B68A" w14:textId="77777777" w:rsidR="003F1AB0" w:rsidRPr="003F1AB0" w:rsidRDefault="003F1AB0" w:rsidP="003F108E">
      <w:pPr>
        <w:numPr>
          <w:ilvl w:val="0"/>
          <w:numId w:val="11"/>
        </w:numPr>
        <w:spacing w:before="0"/>
        <w:jc w:val="left"/>
        <w:textAlignment w:val="baseline"/>
        <w:rPr>
          <w:rFonts w:ascii="Arial" w:hAnsi="Arial"/>
          <w:color w:val="000000"/>
          <w:sz w:val="20"/>
          <w:szCs w:val="20"/>
          <w:lang w:val="de-DE" w:eastAsia="en-US"/>
        </w:rPr>
      </w:pPr>
      <w:proofErr w:type="spellStart"/>
      <w:r w:rsidRPr="003F1AB0">
        <w:rPr>
          <w:rFonts w:ascii="Arial" w:hAnsi="Arial"/>
          <w:color w:val="000000"/>
          <w:sz w:val="20"/>
          <w:szCs w:val="20"/>
          <w:lang w:val="de-DE" w:eastAsia="en-US"/>
        </w:rPr>
        <w:t>We</w:t>
      </w:r>
      <w:proofErr w:type="spellEnd"/>
      <w:r w:rsidRPr="003F1AB0">
        <w:rPr>
          <w:rFonts w:ascii="Arial" w:hAnsi="Arial"/>
          <w:color w:val="000000"/>
          <w:sz w:val="20"/>
          <w:szCs w:val="20"/>
          <w:lang w:val="de-DE" w:eastAsia="en-US"/>
        </w:rPr>
        <w:t xml:space="preserve"> </w:t>
      </w:r>
      <w:proofErr w:type="spellStart"/>
      <w:r w:rsidRPr="003F1AB0">
        <w:rPr>
          <w:rFonts w:ascii="Arial" w:hAnsi="Arial"/>
          <w:color w:val="000000"/>
          <w:sz w:val="20"/>
          <w:szCs w:val="20"/>
          <w:lang w:val="de-DE" w:eastAsia="en-US"/>
        </w:rPr>
        <w:t>either</w:t>
      </w:r>
      <w:proofErr w:type="spellEnd"/>
      <w:r w:rsidRPr="003F1AB0">
        <w:rPr>
          <w:rFonts w:ascii="Arial" w:hAnsi="Arial"/>
          <w:color w:val="000000"/>
          <w:sz w:val="20"/>
          <w:szCs w:val="20"/>
          <w:lang w:val="de-DE" w:eastAsia="en-US"/>
        </w:rPr>
        <w:t xml:space="preserve"> </w:t>
      </w:r>
      <w:proofErr w:type="spellStart"/>
      <w:r w:rsidRPr="003F1AB0">
        <w:rPr>
          <w:rFonts w:ascii="Arial" w:hAnsi="Arial"/>
          <w:color w:val="000000"/>
          <w:sz w:val="20"/>
          <w:szCs w:val="20"/>
          <w:lang w:val="de-DE" w:eastAsia="en-US"/>
        </w:rPr>
        <w:t>speak</w:t>
      </w:r>
      <w:proofErr w:type="spellEnd"/>
      <w:r w:rsidRPr="003F1AB0">
        <w:rPr>
          <w:rFonts w:ascii="Arial" w:hAnsi="Arial"/>
          <w:color w:val="000000"/>
          <w:sz w:val="20"/>
          <w:szCs w:val="20"/>
          <w:lang w:val="de-DE" w:eastAsia="en-US"/>
        </w:rPr>
        <w:t xml:space="preserve"> </w:t>
      </w:r>
      <w:proofErr w:type="spellStart"/>
      <w:r w:rsidRPr="003F1AB0">
        <w:rPr>
          <w:rFonts w:ascii="Arial" w:hAnsi="Arial"/>
          <w:color w:val="000000"/>
          <w:sz w:val="20"/>
          <w:szCs w:val="20"/>
          <w:lang w:val="de-DE" w:eastAsia="en-US"/>
        </w:rPr>
        <w:t>about</w:t>
      </w:r>
      <w:proofErr w:type="spellEnd"/>
      <w:r w:rsidRPr="003F1AB0">
        <w:rPr>
          <w:rFonts w:ascii="Arial" w:hAnsi="Arial"/>
          <w:color w:val="000000"/>
          <w:sz w:val="20"/>
          <w:szCs w:val="20"/>
          <w:lang w:val="de-DE" w:eastAsia="en-US"/>
        </w:rPr>
        <w:t> </w:t>
      </w:r>
    </w:p>
    <w:p w14:paraId="64079B2E" w14:textId="77777777" w:rsidR="003F1AB0" w:rsidRPr="003F1AB0" w:rsidRDefault="003F1AB0" w:rsidP="003F108E">
      <w:pPr>
        <w:numPr>
          <w:ilvl w:val="1"/>
          <w:numId w:val="11"/>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the very big picture: Global policy processes: IPCC</w:t>
      </w:r>
    </w:p>
    <w:p w14:paraId="12D925C1" w14:textId="77777777" w:rsidR="003F1AB0" w:rsidRPr="003F1AB0" w:rsidRDefault="003F1AB0" w:rsidP="003F108E">
      <w:pPr>
        <w:numPr>
          <w:ilvl w:val="1"/>
          <w:numId w:val="11"/>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Or the very detailed picture: we can take ours to discuss a single model parameter, but is this relevant</w:t>
      </w:r>
    </w:p>
    <w:p w14:paraId="2F8A2220" w14:textId="77777777" w:rsidR="003F1AB0" w:rsidRPr="003F1AB0" w:rsidRDefault="003F1AB0" w:rsidP="003F108E">
      <w:pPr>
        <w:numPr>
          <w:ilvl w:val="0"/>
          <w:numId w:val="11"/>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 xml:space="preserve">I think to improve our science-policy interaction we should try to meet an </w:t>
      </w:r>
      <w:proofErr w:type="spellStart"/>
      <w:r w:rsidRPr="003F1AB0">
        <w:rPr>
          <w:rFonts w:ascii="Arial" w:hAnsi="Arial"/>
          <w:color w:val="000000"/>
          <w:sz w:val="20"/>
          <w:szCs w:val="20"/>
          <w:lang w:val="en-US" w:eastAsia="en-US"/>
        </w:rPr>
        <w:t>an</w:t>
      </w:r>
      <w:proofErr w:type="spellEnd"/>
      <w:r w:rsidRPr="003F1AB0">
        <w:rPr>
          <w:rFonts w:ascii="Arial" w:hAnsi="Arial"/>
          <w:color w:val="000000"/>
          <w:sz w:val="20"/>
          <w:szCs w:val="20"/>
          <w:lang w:val="en-US" w:eastAsia="en-US"/>
        </w:rPr>
        <w:t xml:space="preserve"> intermediate level</w:t>
      </w:r>
    </w:p>
    <w:p w14:paraId="614BE443" w14:textId="77777777" w:rsidR="003F1AB0" w:rsidRPr="003F1AB0" w:rsidRDefault="003F1AB0" w:rsidP="003F108E">
      <w:pPr>
        <w:numPr>
          <w:ilvl w:val="1"/>
          <w:numId w:val="11"/>
        </w:numPr>
        <w:spacing w:before="0"/>
        <w:jc w:val="left"/>
        <w:textAlignment w:val="baseline"/>
        <w:rPr>
          <w:rFonts w:ascii="Arial" w:hAnsi="Arial"/>
          <w:color w:val="000000"/>
          <w:sz w:val="20"/>
          <w:szCs w:val="20"/>
          <w:lang w:val="de-DE" w:eastAsia="en-US"/>
        </w:rPr>
      </w:pPr>
      <w:proofErr w:type="spellStart"/>
      <w:r w:rsidRPr="003F1AB0">
        <w:rPr>
          <w:rFonts w:ascii="Arial" w:hAnsi="Arial"/>
          <w:color w:val="000000"/>
          <w:sz w:val="20"/>
          <w:szCs w:val="20"/>
          <w:lang w:val="de-DE" w:eastAsia="en-US"/>
        </w:rPr>
        <w:t>Decisions</w:t>
      </w:r>
      <w:proofErr w:type="spellEnd"/>
      <w:r w:rsidRPr="003F1AB0">
        <w:rPr>
          <w:rFonts w:ascii="Arial" w:hAnsi="Arial"/>
          <w:color w:val="000000"/>
          <w:sz w:val="20"/>
          <w:szCs w:val="20"/>
          <w:lang w:val="de-DE" w:eastAsia="en-US"/>
        </w:rPr>
        <w:t xml:space="preserve"> </w:t>
      </w:r>
      <w:proofErr w:type="spellStart"/>
      <w:r w:rsidRPr="003F1AB0">
        <w:rPr>
          <w:rFonts w:ascii="Arial" w:hAnsi="Arial"/>
          <w:color w:val="000000"/>
          <w:sz w:val="20"/>
          <w:szCs w:val="20"/>
          <w:lang w:val="de-DE" w:eastAsia="en-US"/>
        </w:rPr>
        <w:t>individuals</w:t>
      </w:r>
      <w:proofErr w:type="spellEnd"/>
      <w:r w:rsidRPr="003F1AB0">
        <w:rPr>
          <w:rFonts w:ascii="Arial" w:hAnsi="Arial"/>
          <w:color w:val="000000"/>
          <w:sz w:val="20"/>
          <w:szCs w:val="20"/>
          <w:lang w:val="de-DE" w:eastAsia="en-US"/>
        </w:rPr>
        <w:t xml:space="preserve"> </w:t>
      </w:r>
      <w:proofErr w:type="spellStart"/>
      <w:r w:rsidRPr="003F1AB0">
        <w:rPr>
          <w:rFonts w:ascii="Arial" w:hAnsi="Arial"/>
          <w:color w:val="000000"/>
          <w:sz w:val="20"/>
          <w:szCs w:val="20"/>
          <w:lang w:val="de-DE" w:eastAsia="en-US"/>
        </w:rPr>
        <w:t>are</w:t>
      </w:r>
      <w:proofErr w:type="spellEnd"/>
      <w:r w:rsidRPr="003F1AB0">
        <w:rPr>
          <w:rFonts w:ascii="Arial" w:hAnsi="Arial"/>
          <w:color w:val="000000"/>
          <w:sz w:val="20"/>
          <w:szCs w:val="20"/>
          <w:lang w:val="de-DE" w:eastAsia="en-US"/>
        </w:rPr>
        <w:t xml:space="preserve"> </w:t>
      </w:r>
      <w:proofErr w:type="spellStart"/>
      <w:r w:rsidRPr="003F1AB0">
        <w:rPr>
          <w:rFonts w:ascii="Arial" w:hAnsi="Arial"/>
          <w:color w:val="000000"/>
          <w:sz w:val="20"/>
          <w:szCs w:val="20"/>
          <w:lang w:val="de-DE" w:eastAsia="en-US"/>
        </w:rPr>
        <w:t>facing</w:t>
      </w:r>
      <w:proofErr w:type="spellEnd"/>
    </w:p>
    <w:p w14:paraId="3780D8D9" w14:textId="77777777" w:rsidR="003F1AB0" w:rsidRPr="003F1AB0" w:rsidRDefault="003F1AB0" w:rsidP="003F108E">
      <w:pPr>
        <w:numPr>
          <w:ilvl w:val="1"/>
          <w:numId w:val="11"/>
        </w:numPr>
        <w:spacing w:before="0"/>
        <w:jc w:val="left"/>
        <w:textAlignment w:val="baseline"/>
        <w:rPr>
          <w:rFonts w:ascii="Arial" w:hAnsi="Arial"/>
          <w:color w:val="000000"/>
          <w:sz w:val="20"/>
          <w:szCs w:val="20"/>
          <w:lang w:val="de-DE" w:eastAsia="en-US"/>
        </w:rPr>
      </w:pPr>
      <w:r w:rsidRPr="003F1AB0">
        <w:rPr>
          <w:rFonts w:ascii="Arial" w:hAnsi="Arial"/>
          <w:color w:val="000000"/>
          <w:sz w:val="20"/>
          <w:szCs w:val="20"/>
          <w:lang w:val="de-DE" w:eastAsia="en-US"/>
        </w:rPr>
        <w:t xml:space="preserve">Problems? </w:t>
      </w:r>
      <w:proofErr w:type="spellStart"/>
      <w:r w:rsidRPr="003F1AB0">
        <w:rPr>
          <w:rFonts w:ascii="Arial" w:hAnsi="Arial"/>
          <w:color w:val="000000"/>
          <w:sz w:val="20"/>
          <w:szCs w:val="20"/>
          <w:lang w:val="de-DE" w:eastAsia="en-US"/>
        </w:rPr>
        <w:t>What</w:t>
      </w:r>
      <w:proofErr w:type="spellEnd"/>
      <w:r w:rsidRPr="003F1AB0">
        <w:rPr>
          <w:rFonts w:ascii="Arial" w:hAnsi="Arial"/>
          <w:color w:val="000000"/>
          <w:sz w:val="20"/>
          <w:szCs w:val="20"/>
          <w:lang w:val="de-DE" w:eastAsia="en-US"/>
        </w:rPr>
        <w:t xml:space="preserve"> </w:t>
      </w:r>
      <w:proofErr w:type="spellStart"/>
      <w:r w:rsidRPr="003F1AB0">
        <w:rPr>
          <w:rFonts w:ascii="Arial" w:hAnsi="Arial"/>
          <w:color w:val="000000"/>
          <w:sz w:val="20"/>
          <w:szCs w:val="20"/>
          <w:lang w:val="de-DE" w:eastAsia="en-US"/>
        </w:rPr>
        <w:t>is</w:t>
      </w:r>
      <w:proofErr w:type="spellEnd"/>
      <w:r w:rsidRPr="003F1AB0">
        <w:rPr>
          <w:rFonts w:ascii="Arial" w:hAnsi="Arial"/>
          <w:color w:val="000000"/>
          <w:sz w:val="20"/>
          <w:szCs w:val="20"/>
          <w:lang w:val="de-DE" w:eastAsia="en-US"/>
        </w:rPr>
        <w:t xml:space="preserve"> </w:t>
      </w:r>
      <w:proofErr w:type="spellStart"/>
      <w:r w:rsidRPr="003F1AB0">
        <w:rPr>
          <w:rFonts w:ascii="Arial" w:hAnsi="Arial"/>
          <w:color w:val="000000"/>
          <w:sz w:val="20"/>
          <w:szCs w:val="20"/>
          <w:lang w:val="de-DE" w:eastAsia="en-US"/>
        </w:rPr>
        <w:t>missing</w:t>
      </w:r>
      <w:proofErr w:type="spellEnd"/>
      <w:r w:rsidRPr="003F1AB0">
        <w:rPr>
          <w:rFonts w:ascii="Arial" w:hAnsi="Arial"/>
          <w:color w:val="000000"/>
          <w:sz w:val="20"/>
          <w:szCs w:val="20"/>
          <w:lang w:val="de-DE" w:eastAsia="en-US"/>
        </w:rPr>
        <w:t>?</w:t>
      </w:r>
    </w:p>
    <w:p w14:paraId="650BD5FF" w14:textId="77777777" w:rsidR="003F1AB0" w:rsidRPr="003F1AB0" w:rsidRDefault="003F1AB0" w:rsidP="003F1AB0">
      <w:pPr>
        <w:spacing w:before="0"/>
        <w:jc w:val="left"/>
        <w:rPr>
          <w:rFonts w:ascii="Times New Roman" w:hAnsi="Times New Roman" w:cs="Times New Roman"/>
          <w:sz w:val="24"/>
          <w:szCs w:val="24"/>
          <w:lang w:val="de-DE" w:eastAsia="en-US"/>
        </w:rPr>
      </w:pPr>
    </w:p>
    <w:p w14:paraId="121D7753" w14:textId="77777777" w:rsidR="003F1AB0" w:rsidRPr="003F1AB0" w:rsidRDefault="003F1AB0" w:rsidP="003F1AB0">
      <w:pPr>
        <w:spacing w:before="0"/>
        <w:jc w:val="left"/>
        <w:rPr>
          <w:rFonts w:ascii="Times New Roman" w:hAnsi="Times New Roman" w:cs="Times New Roman"/>
          <w:sz w:val="24"/>
          <w:szCs w:val="24"/>
          <w:lang w:val="en-US" w:eastAsia="en-US"/>
        </w:rPr>
      </w:pPr>
      <w:r w:rsidRPr="003F1AB0">
        <w:rPr>
          <w:rFonts w:ascii="Arial" w:hAnsi="Arial"/>
          <w:color w:val="000000"/>
          <w:sz w:val="20"/>
          <w:szCs w:val="20"/>
          <w:lang w:val="en-US" w:eastAsia="en-US"/>
        </w:rPr>
        <w:t>Which piece of information is really missing?</w:t>
      </w:r>
    </w:p>
    <w:p w14:paraId="0F775CE8" w14:textId="1E2A3E11" w:rsidR="003F1AB0" w:rsidRPr="008C2C9C" w:rsidRDefault="0084626A" w:rsidP="003F108E">
      <w:pPr>
        <w:numPr>
          <w:ilvl w:val="0"/>
          <w:numId w:val="12"/>
        </w:numPr>
        <w:spacing w:before="0"/>
        <w:jc w:val="left"/>
        <w:textAlignment w:val="baseline"/>
        <w:rPr>
          <w:rFonts w:ascii="Arial" w:hAnsi="Arial"/>
          <w:color w:val="000000"/>
          <w:sz w:val="20"/>
          <w:szCs w:val="20"/>
          <w:lang w:val="en-US" w:eastAsia="en-US"/>
        </w:rPr>
      </w:pPr>
      <w:r>
        <w:rPr>
          <w:rFonts w:ascii="Arial" w:hAnsi="Arial"/>
          <w:color w:val="000000"/>
          <w:sz w:val="20"/>
          <w:szCs w:val="20"/>
          <w:lang w:val="en-US" w:eastAsia="en-US"/>
        </w:rPr>
        <w:t>Deep</w:t>
      </w:r>
      <w:r w:rsidRPr="003F1AB0">
        <w:rPr>
          <w:rFonts w:ascii="Arial" w:hAnsi="Arial"/>
          <w:color w:val="000000"/>
          <w:sz w:val="20"/>
          <w:szCs w:val="20"/>
          <w:lang w:val="en-US" w:eastAsia="en-US"/>
        </w:rPr>
        <w:t xml:space="preserve"> </w:t>
      </w:r>
      <w:r w:rsidR="003F1AB0" w:rsidRPr="003F1AB0">
        <w:rPr>
          <w:rFonts w:ascii="Arial" w:hAnsi="Arial"/>
          <w:color w:val="000000"/>
          <w:sz w:val="20"/>
          <w:szCs w:val="20"/>
          <w:lang w:val="en-US" w:eastAsia="en-US"/>
        </w:rPr>
        <w:t xml:space="preserve">uncertainties in the </w:t>
      </w:r>
      <w:proofErr w:type="gramStart"/>
      <w:r w:rsidR="003F1AB0" w:rsidRPr="003F1AB0">
        <w:rPr>
          <w:rFonts w:ascii="Arial" w:hAnsi="Arial"/>
          <w:color w:val="000000"/>
          <w:sz w:val="20"/>
          <w:szCs w:val="20"/>
          <w:lang w:val="en-US" w:eastAsia="en-US"/>
        </w:rPr>
        <w:t>long term</w:t>
      </w:r>
      <w:proofErr w:type="gramEnd"/>
      <w:r w:rsidR="003F1AB0" w:rsidRPr="003F1AB0">
        <w:rPr>
          <w:rFonts w:ascii="Arial" w:hAnsi="Arial"/>
          <w:color w:val="000000"/>
          <w:sz w:val="20"/>
          <w:szCs w:val="20"/>
          <w:lang w:val="en-US" w:eastAsia="en-US"/>
        </w:rPr>
        <w:t xml:space="preserve"> sea-level rise? </w:t>
      </w:r>
      <w:r w:rsidR="003F1AB0" w:rsidRPr="008C2C9C">
        <w:rPr>
          <w:rFonts w:ascii="Arial" w:hAnsi="Arial"/>
          <w:color w:val="000000"/>
          <w:sz w:val="20"/>
          <w:szCs w:val="20"/>
          <w:lang w:val="en-US" w:eastAsia="en-US"/>
        </w:rPr>
        <w:t>Different from temperature</w:t>
      </w:r>
    </w:p>
    <w:p w14:paraId="7133FB22" w14:textId="77777777" w:rsidR="003F1AB0" w:rsidRPr="003F1AB0" w:rsidRDefault="003F1AB0" w:rsidP="003F108E">
      <w:pPr>
        <w:numPr>
          <w:ilvl w:val="1"/>
          <w:numId w:val="12"/>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We need clear indication on when we will approach the tipping point (Gael)</w:t>
      </w:r>
    </w:p>
    <w:p w14:paraId="723632CC" w14:textId="3E5C8479" w:rsidR="003F1AB0" w:rsidRPr="003F1AB0" w:rsidRDefault="003F1AB0" w:rsidP="003F108E">
      <w:pPr>
        <w:numPr>
          <w:ilvl w:val="1"/>
          <w:numId w:val="12"/>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Uncertainty will remain</w:t>
      </w:r>
      <w:r w:rsidR="0084626A">
        <w:rPr>
          <w:rFonts w:ascii="Arial" w:hAnsi="Arial"/>
          <w:color w:val="000000"/>
          <w:sz w:val="20"/>
          <w:szCs w:val="20"/>
          <w:lang w:val="en-US" w:eastAsia="en-US"/>
        </w:rPr>
        <w:t xml:space="preserve"> in the future</w:t>
      </w:r>
      <w:r w:rsidRPr="003F1AB0">
        <w:rPr>
          <w:rFonts w:ascii="Arial" w:hAnsi="Arial"/>
          <w:color w:val="000000"/>
          <w:sz w:val="20"/>
          <w:szCs w:val="20"/>
          <w:lang w:val="en-US" w:eastAsia="en-US"/>
        </w:rPr>
        <w:t>; but we are getting better in characterizing it</w:t>
      </w:r>
      <w:r w:rsidR="0084626A">
        <w:rPr>
          <w:rFonts w:ascii="Arial" w:hAnsi="Arial"/>
          <w:color w:val="000000"/>
          <w:sz w:val="20"/>
          <w:szCs w:val="20"/>
          <w:lang w:val="en-US" w:eastAsia="en-US"/>
        </w:rPr>
        <w:t>, with potential reduction of deep uncertainties within 5 to 10 years (no consensus on this point)</w:t>
      </w:r>
    </w:p>
    <w:p w14:paraId="2447A83C" w14:textId="77777777" w:rsidR="003F1AB0" w:rsidRPr="003F1AB0" w:rsidRDefault="003F1AB0" w:rsidP="003F108E">
      <w:pPr>
        <w:numPr>
          <w:ilvl w:val="1"/>
          <w:numId w:val="12"/>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We will make progress on early warning signals through a better understanding </w:t>
      </w:r>
    </w:p>
    <w:p w14:paraId="6C0DBD77" w14:textId="77777777" w:rsidR="003F1AB0" w:rsidRPr="003F1AB0" w:rsidRDefault="003F1AB0" w:rsidP="003F1AB0">
      <w:pPr>
        <w:spacing w:before="0"/>
        <w:jc w:val="left"/>
        <w:rPr>
          <w:rFonts w:ascii="Times New Roman" w:hAnsi="Times New Roman" w:cs="Times New Roman"/>
          <w:sz w:val="24"/>
          <w:szCs w:val="24"/>
          <w:lang w:val="en-US" w:eastAsia="en-US"/>
        </w:rPr>
      </w:pPr>
    </w:p>
    <w:p w14:paraId="662A7CDB" w14:textId="77777777" w:rsidR="003F1AB0" w:rsidRPr="003F1AB0" w:rsidRDefault="003F1AB0" w:rsidP="003F1AB0">
      <w:pPr>
        <w:spacing w:before="0"/>
        <w:jc w:val="left"/>
        <w:rPr>
          <w:rFonts w:ascii="Times New Roman" w:hAnsi="Times New Roman" w:cs="Times New Roman"/>
          <w:sz w:val="24"/>
          <w:szCs w:val="24"/>
          <w:lang w:val="de-DE" w:eastAsia="en-US"/>
        </w:rPr>
      </w:pPr>
      <w:r w:rsidRPr="003F1AB0">
        <w:rPr>
          <w:rFonts w:ascii="Arial" w:hAnsi="Arial"/>
          <w:color w:val="000000"/>
          <w:sz w:val="20"/>
          <w:szCs w:val="20"/>
          <w:lang w:val="de-DE" w:eastAsia="en-US"/>
        </w:rPr>
        <w:t>Joanna:</w:t>
      </w:r>
    </w:p>
    <w:p w14:paraId="0704DCDE" w14:textId="77777777" w:rsidR="003F1AB0" w:rsidRPr="003F1AB0" w:rsidRDefault="003F1AB0" w:rsidP="003F108E">
      <w:pPr>
        <w:numPr>
          <w:ilvl w:val="0"/>
          <w:numId w:val="13"/>
        </w:numPr>
        <w:spacing w:before="0"/>
        <w:jc w:val="left"/>
        <w:textAlignment w:val="baseline"/>
        <w:rPr>
          <w:rFonts w:ascii="Arial" w:hAnsi="Arial"/>
          <w:color w:val="000000"/>
          <w:sz w:val="20"/>
          <w:szCs w:val="20"/>
          <w:lang w:val="de-DE" w:eastAsia="en-US"/>
        </w:rPr>
      </w:pPr>
      <w:proofErr w:type="spellStart"/>
      <w:r w:rsidRPr="003F1AB0">
        <w:rPr>
          <w:rFonts w:ascii="Arial" w:hAnsi="Arial"/>
          <w:color w:val="000000"/>
          <w:sz w:val="20"/>
          <w:szCs w:val="20"/>
          <w:lang w:val="de-DE" w:eastAsia="en-US"/>
        </w:rPr>
        <w:t>Policy</w:t>
      </w:r>
      <w:proofErr w:type="spellEnd"/>
      <w:r w:rsidRPr="003F1AB0">
        <w:rPr>
          <w:rFonts w:ascii="Arial" w:hAnsi="Arial"/>
          <w:color w:val="000000"/>
          <w:sz w:val="20"/>
          <w:szCs w:val="20"/>
          <w:lang w:val="de-DE" w:eastAsia="en-US"/>
        </w:rPr>
        <w:t xml:space="preserve"> </w:t>
      </w:r>
      <w:proofErr w:type="spellStart"/>
      <w:r w:rsidRPr="003F1AB0">
        <w:rPr>
          <w:rFonts w:ascii="Arial" w:hAnsi="Arial"/>
          <w:color w:val="000000"/>
          <w:sz w:val="20"/>
          <w:szCs w:val="20"/>
          <w:lang w:val="de-DE" w:eastAsia="en-US"/>
        </w:rPr>
        <w:t>landscape</w:t>
      </w:r>
      <w:proofErr w:type="spellEnd"/>
      <w:r w:rsidRPr="003F1AB0">
        <w:rPr>
          <w:rFonts w:ascii="Arial" w:hAnsi="Arial"/>
          <w:color w:val="000000"/>
          <w:sz w:val="20"/>
          <w:szCs w:val="20"/>
          <w:lang w:val="de-DE" w:eastAsia="en-US"/>
        </w:rPr>
        <w:t xml:space="preserve"> SLR</w:t>
      </w:r>
    </w:p>
    <w:p w14:paraId="6099D510" w14:textId="77777777" w:rsidR="003F1AB0" w:rsidRPr="003F1AB0" w:rsidRDefault="003F1AB0" w:rsidP="003F108E">
      <w:pPr>
        <w:numPr>
          <w:ilvl w:val="1"/>
          <w:numId w:val="13"/>
        </w:numPr>
        <w:spacing w:before="0"/>
        <w:jc w:val="left"/>
        <w:textAlignment w:val="baseline"/>
        <w:rPr>
          <w:rFonts w:ascii="Arial" w:hAnsi="Arial"/>
          <w:color w:val="000000"/>
          <w:sz w:val="20"/>
          <w:szCs w:val="20"/>
          <w:lang w:val="de-DE" w:eastAsia="en-US"/>
        </w:rPr>
      </w:pPr>
      <w:proofErr w:type="spellStart"/>
      <w:r w:rsidRPr="003F1AB0">
        <w:rPr>
          <w:rFonts w:ascii="Arial" w:hAnsi="Arial"/>
          <w:color w:val="000000"/>
          <w:sz w:val="20"/>
          <w:szCs w:val="20"/>
          <w:lang w:val="de-DE" w:eastAsia="en-US"/>
        </w:rPr>
        <w:t>Implication</w:t>
      </w:r>
      <w:proofErr w:type="spellEnd"/>
      <w:r w:rsidRPr="003F1AB0">
        <w:rPr>
          <w:rFonts w:ascii="Arial" w:hAnsi="Arial"/>
          <w:color w:val="000000"/>
          <w:sz w:val="20"/>
          <w:szCs w:val="20"/>
          <w:lang w:val="de-DE" w:eastAsia="en-US"/>
        </w:rPr>
        <w:t xml:space="preserve"> on national </w:t>
      </w:r>
      <w:proofErr w:type="spellStart"/>
      <w:r w:rsidRPr="003F1AB0">
        <w:rPr>
          <w:rFonts w:ascii="Arial" w:hAnsi="Arial"/>
          <w:color w:val="000000"/>
          <w:sz w:val="20"/>
          <w:szCs w:val="20"/>
          <w:lang w:val="de-DE" w:eastAsia="en-US"/>
        </w:rPr>
        <w:t>borders</w:t>
      </w:r>
      <w:proofErr w:type="spellEnd"/>
    </w:p>
    <w:p w14:paraId="088FAB4C" w14:textId="77777777" w:rsidR="003F1AB0" w:rsidRPr="003F1AB0" w:rsidRDefault="003F1AB0" w:rsidP="003F108E">
      <w:pPr>
        <w:numPr>
          <w:ilvl w:val="1"/>
          <w:numId w:val="13"/>
        </w:numPr>
        <w:spacing w:before="0"/>
        <w:jc w:val="left"/>
        <w:textAlignment w:val="baseline"/>
        <w:rPr>
          <w:rFonts w:ascii="Arial" w:hAnsi="Arial"/>
          <w:color w:val="000000"/>
          <w:sz w:val="20"/>
          <w:szCs w:val="20"/>
          <w:lang w:val="en-US" w:eastAsia="en-US"/>
        </w:rPr>
      </w:pPr>
      <w:r w:rsidRPr="003F1AB0">
        <w:rPr>
          <w:rFonts w:ascii="Arial" w:hAnsi="Arial"/>
          <w:color w:val="000000"/>
          <w:sz w:val="20"/>
          <w:szCs w:val="20"/>
          <w:lang w:val="en-US" w:eastAsia="en-US"/>
        </w:rPr>
        <w:t>Loss &amp; damage, particular from the islands</w:t>
      </w:r>
    </w:p>
    <w:p w14:paraId="0AAB25FB" w14:textId="0BB6CBEF" w:rsidR="003F1AB0" w:rsidRDefault="003F1AB0" w:rsidP="003F1AB0">
      <w:pPr>
        <w:spacing w:before="0"/>
        <w:jc w:val="left"/>
        <w:rPr>
          <w:rFonts w:ascii="Times New Roman" w:hAnsi="Times New Roman" w:cs="Times New Roman"/>
          <w:sz w:val="24"/>
          <w:szCs w:val="24"/>
          <w:lang w:val="en-US" w:eastAsia="en-US"/>
        </w:rPr>
      </w:pPr>
    </w:p>
    <w:p w14:paraId="7EBA3CA1" w14:textId="16C0E965" w:rsidR="0084626A" w:rsidRDefault="0084626A" w:rsidP="003F1AB0">
      <w:pPr>
        <w:spacing w:before="0"/>
        <w:jc w:val="left"/>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The topic of climate services for global coastal adaptation will require more interactions between stakeholders and scientists over the coming years. Among others, the H2020 Protect project offers an opportunity to pursue the exchanges initiated in </w:t>
      </w:r>
      <w:proofErr w:type="spellStart"/>
      <w:r>
        <w:rPr>
          <w:rFonts w:ascii="Times New Roman" w:hAnsi="Times New Roman" w:cs="Times New Roman"/>
          <w:sz w:val="24"/>
          <w:szCs w:val="24"/>
          <w:lang w:val="en-US" w:eastAsia="en-US"/>
        </w:rPr>
        <w:t>INSeaPTION</w:t>
      </w:r>
      <w:proofErr w:type="spellEnd"/>
      <w:r>
        <w:rPr>
          <w:rFonts w:ascii="Times New Roman" w:hAnsi="Times New Roman" w:cs="Times New Roman"/>
          <w:sz w:val="24"/>
          <w:szCs w:val="24"/>
          <w:lang w:val="en-US" w:eastAsia="en-US"/>
        </w:rPr>
        <w:t xml:space="preserve"> and other projects.  </w:t>
      </w:r>
    </w:p>
    <w:p w14:paraId="58FB6C04" w14:textId="77777777" w:rsidR="0084626A" w:rsidRDefault="0084626A" w:rsidP="003F1AB0">
      <w:pPr>
        <w:spacing w:before="0"/>
        <w:jc w:val="left"/>
        <w:rPr>
          <w:rFonts w:ascii="Times New Roman" w:hAnsi="Times New Roman" w:cs="Times New Roman"/>
          <w:sz w:val="24"/>
          <w:szCs w:val="24"/>
          <w:lang w:val="en-US" w:eastAsia="en-US"/>
        </w:rPr>
      </w:pPr>
    </w:p>
    <w:p w14:paraId="52F6F9F1" w14:textId="418EF7E8" w:rsidR="003F1AB0" w:rsidRPr="00A971E9" w:rsidRDefault="003F1AB0" w:rsidP="003F1AB0">
      <w:pPr>
        <w:pStyle w:val="Heading1"/>
        <w:numPr>
          <w:ilvl w:val="0"/>
          <w:numId w:val="0"/>
        </w:numPr>
        <w:rPr>
          <w:lang w:val="en-GB"/>
        </w:rPr>
      </w:pPr>
      <w:bookmarkStart w:id="71" w:name="_Toc43761479"/>
      <w:r w:rsidRPr="00A971E9">
        <w:rPr>
          <w:lang w:val="en-GB"/>
        </w:rPr>
        <w:t>Acknowledgements</w:t>
      </w:r>
      <w:bookmarkEnd w:id="71"/>
    </w:p>
    <w:p w14:paraId="67DF6AAA" w14:textId="5FC34A8F" w:rsidR="003F1AB0" w:rsidRPr="00A971E9" w:rsidRDefault="003F1AB0" w:rsidP="003F1AB0">
      <w:pPr>
        <w:spacing w:line="256" w:lineRule="auto"/>
        <w:rPr>
          <w:lang w:val="en-GB"/>
        </w:rPr>
      </w:pPr>
      <w:r>
        <w:rPr>
          <w:lang w:val="en-GB"/>
        </w:rPr>
        <w:t xml:space="preserve">The </w:t>
      </w:r>
      <w:proofErr w:type="spellStart"/>
      <w:r>
        <w:rPr>
          <w:lang w:val="en-GB"/>
        </w:rPr>
        <w:t>INSeaPTION</w:t>
      </w:r>
      <w:proofErr w:type="spellEnd"/>
      <w:r>
        <w:rPr>
          <w:lang w:val="en-GB"/>
        </w:rPr>
        <w:t xml:space="preserve"> project wishes to t</w:t>
      </w:r>
      <w:r w:rsidRPr="007B141F">
        <w:rPr>
          <w:lang w:val="en-GB"/>
        </w:rPr>
        <w:t xml:space="preserve">hank all participants for their active </w:t>
      </w:r>
      <w:r>
        <w:rPr>
          <w:lang w:val="en-GB"/>
        </w:rPr>
        <w:t xml:space="preserve">and constructive </w:t>
      </w:r>
      <w:r w:rsidRPr="007B141F">
        <w:rPr>
          <w:lang w:val="en-GB"/>
        </w:rPr>
        <w:t>contributions</w:t>
      </w:r>
      <w:r>
        <w:rPr>
          <w:lang w:val="en-GB"/>
        </w:rPr>
        <w:t xml:space="preserve">. We extend a particular thanks </w:t>
      </w:r>
      <w:r w:rsidRPr="00A971E9">
        <w:rPr>
          <w:lang w:val="en-GB"/>
        </w:rPr>
        <w:t>to Robert</w:t>
      </w:r>
      <w:r>
        <w:rPr>
          <w:lang w:val="en-GB"/>
        </w:rPr>
        <w:t xml:space="preserve"> Nicholls</w:t>
      </w:r>
      <w:r w:rsidRPr="00A971E9">
        <w:rPr>
          <w:lang w:val="en-GB"/>
        </w:rPr>
        <w:t xml:space="preserve"> for advising the project</w:t>
      </w:r>
      <w:r>
        <w:rPr>
          <w:lang w:val="en-GB"/>
        </w:rPr>
        <w:t xml:space="preserve">, as well as, </w:t>
      </w:r>
      <w:r w:rsidRPr="00A971E9">
        <w:rPr>
          <w:lang w:val="en-GB"/>
        </w:rPr>
        <w:t xml:space="preserve">to </w:t>
      </w:r>
      <w:r>
        <w:rPr>
          <w:lang w:val="en-GB"/>
        </w:rPr>
        <w:t>Daria Korsun</w:t>
      </w:r>
      <w:r w:rsidRPr="00A971E9">
        <w:rPr>
          <w:lang w:val="en-GB"/>
        </w:rPr>
        <w:t xml:space="preserve"> for </w:t>
      </w:r>
      <w:r w:rsidR="00DC1B27">
        <w:rPr>
          <w:lang w:val="en-GB"/>
        </w:rPr>
        <w:t xml:space="preserve">crucial support in </w:t>
      </w:r>
      <w:r w:rsidRPr="00A971E9">
        <w:rPr>
          <w:lang w:val="en-GB"/>
        </w:rPr>
        <w:t>organizing th</w:t>
      </w:r>
      <w:r>
        <w:rPr>
          <w:lang w:val="en-GB"/>
        </w:rPr>
        <w:t>e</w:t>
      </w:r>
      <w:r w:rsidRPr="00A971E9">
        <w:rPr>
          <w:lang w:val="en-GB"/>
        </w:rPr>
        <w:t xml:space="preserve"> event</w:t>
      </w:r>
      <w:r>
        <w:rPr>
          <w:lang w:val="en-GB"/>
        </w:rPr>
        <w:t>.</w:t>
      </w:r>
    </w:p>
    <w:p w14:paraId="010BECFB" w14:textId="77777777" w:rsidR="003F1AB0" w:rsidRPr="00A971E9" w:rsidRDefault="003F1AB0" w:rsidP="003F1AB0">
      <w:pPr>
        <w:rPr>
          <w:rFonts w:asciiTheme="minorHAnsi" w:hAnsiTheme="minorHAnsi"/>
          <w:lang w:val="en-GB"/>
        </w:rPr>
      </w:pPr>
    </w:p>
    <w:p w14:paraId="15B81B2B" w14:textId="23B48349" w:rsidR="003F1AB0" w:rsidRDefault="003F1AB0" w:rsidP="003F1AB0">
      <w:pPr>
        <w:spacing w:before="0"/>
        <w:jc w:val="left"/>
        <w:rPr>
          <w:rFonts w:ascii="Times New Roman" w:hAnsi="Times New Roman" w:cs="Times New Roman"/>
          <w:sz w:val="24"/>
          <w:szCs w:val="24"/>
          <w:lang w:val="en-GB" w:eastAsia="en-US"/>
        </w:rPr>
      </w:pPr>
    </w:p>
    <w:p w14:paraId="5F1D403D" w14:textId="00365143" w:rsidR="00F4308D" w:rsidRDefault="00F4308D" w:rsidP="003F1AB0">
      <w:pPr>
        <w:spacing w:before="0"/>
        <w:jc w:val="left"/>
        <w:rPr>
          <w:rFonts w:ascii="Times New Roman" w:hAnsi="Times New Roman" w:cs="Times New Roman"/>
          <w:sz w:val="24"/>
          <w:szCs w:val="24"/>
          <w:lang w:val="en-GB" w:eastAsia="en-US"/>
        </w:rPr>
      </w:pPr>
    </w:p>
    <w:p w14:paraId="3ED8166F" w14:textId="02E188C8" w:rsidR="00F4308D" w:rsidRDefault="00F4308D">
      <w:pPr>
        <w:spacing w:before="0"/>
        <w:jc w:val="left"/>
        <w:rPr>
          <w:rFonts w:ascii="Times New Roman" w:hAnsi="Times New Roman" w:cs="Times New Roman"/>
          <w:sz w:val="24"/>
          <w:szCs w:val="24"/>
          <w:lang w:val="en-GB" w:eastAsia="en-US"/>
        </w:rPr>
      </w:pPr>
      <w:r>
        <w:rPr>
          <w:rFonts w:ascii="Times New Roman" w:hAnsi="Times New Roman" w:cs="Times New Roman"/>
          <w:sz w:val="24"/>
          <w:szCs w:val="24"/>
          <w:lang w:val="en-GB" w:eastAsia="en-US"/>
        </w:rPr>
        <w:br w:type="page"/>
      </w:r>
    </w:p>
    <w:p w14:paraId="6CAB7434" w14:textId="77777777" w:rsidR="003F1AB0" w:rsidRPr="003F1AB0" w:rsidRDefault="003F1AB0" w:rsidP="003F1AB0">
      <w:pPr>
        <w:rPr>
          <w:lang w:val="en-GB"/>
        </w:rPr>
      </w:pPr>
    </w:p>
    <w:p w14:paraId="39E6B9E7" w14:textId="032E0C41" w:rsidR="007B0B16" w:rsidRPr="007B0B16" w:rsidRDefault="003F1AB0" w:rsidP="003F1AB0">
      <w:pPr>
        <w:pStyle w:val="Heading1"/>
        <w:numPr>
          <w:ilvl w:val="0"/>
          <w:numId w:val="0"/>
        </w:numPr>
        <w:ind w:left="431"/>
        <w:rPr>
          <w:lang w:val="en-US" w:eastAsia="en-US"/>
        </w:rPr>
      </w:pPr>
      <w:bookmarkStart w:id="72" w:name="_Toc43761480"/>
      <w:r>
        <w:rPr>
          <w:lang w:val="en-US" w:eastAsia="en-US"/>
        </w:rPr>
        <w:t>Annex I: Workshop Agenda</w:t>
      </w:r>
      <w:bookmarkEnd w:id="72"/>
    </w:p>
    <w:p w14:paraId="6376B020" w14:textId="77777777" w:rsidR="007B0B16" w:rsidRPr="007B0B16" w:rsidRDefault="007B0B16" w:rsidP="007B0B16">
      <w:pPr>
        <w:spacing w:before="100" w:beforeAutospacing="1"/>
        <w:jc w:val="left"/>
        <w:rPr>
          <w:rFonts w:ascii="Liberation Serif" w:hAnsi="Liberation Serif" w:cs="Times New Roman"/>
          <w:color w:val="000000"/>
          <w:sz w:val="24"/>
          <w:szCs w:val="24"/>
          <w:lang w:val="en-US" w:eastAsia="en-US"/>
        </w:rPr>
      </w:pPr>
      <w:r w:rsidRPr="007B0B16">
        <w:rPr>
          <w:rFonts w:ascii="Liberation Serif" w:hAnsi="Liberation Serif" w:cs="Times New Roman"/>
          <w:b/>
          <w:bCs/>
          <w:color w:val="000000"/>
          <w:sz w:val="24"/>
          <w:szCs w:val="24"/>
          <w:lang w:val="en-US" w:eastAsia="en-US"/>
        </w:rPr>
        <w:t>Tuesday 9 June</w:t>
      </w:r>
    </w:p>
    <w:tbl>
      <w:tblPr>
        <w:tblW w:w="8310" w:type="dxa"/>
        <w:tblCellSpacing w:w="0" w:type="dxa"/>
        <w:tblCellMar>
          <w:top w:w="60" w:type="dxa"/>
          <w:left w:w="60" w:type="dxa"/>
          <w:bottom w:w="60" w:type="dxa"/>
          <w:right w:w="60" w:type="dxa"/>
        </w:tblCellMar>
        <w:tblLook w:val="04A0" w:firstRow="1" w:lastRow="0" w:firstColumn="1" w:lastColumn="0" w:noHBand="0" w:noVBand="1"/>
      </w:tblPr>
      <w:tblGrid>
        <w:gridCol w:w="1202"/>
        <w:gridCol w:w="4992"/>
        <w:gridCol w:w="2116"/>
      </w:tblGrid>
      <w:tr w:rsidR="007B0B16" w:rsidRPr="007B0B16" w14:paraId="1CAC0847" w14:textId="77777777" w:rsidTr="007B0B16">
        <w:trPr>
          <w:tblCellSpacing w:w="0" w:type="dxa"/>
        </w:trPr>
        <w:tc>
          <w:tcPr>
            <w:tcW w:w="8190" w:type="dxa"/>
            <w:gridSpan w:val="3"/>
            <w:tcBorders>
              <w:top w:val="nil"/>
              <w:left w:val="single" w:sz="6" w:space="0" w:color="000000"/>
              <w:bottom w:val="single" w:sz="6" w:space="0" w:color="000000"/>
              <w:right w:val="single" w:sz="6" w:space="0" w:color="000000"/>
            </w:tcBorders>
            <w:shd w:val="clear" w:color="auto" w:fill="0099FF"/>
            <w:tcMar>
              <w:top w:w="0" w:type="dxa"/>
              <w:left w:w="58" w:type="dxa"/>
              <w:bottom w:w="58" w:type="dxa"/>
              <w:right w:w="58" w:type="dxa"/>
            </w:tcMar>
            <w:hideMark/>
          </w:tcPr>
          <w:p w14:paraId="5B4FBA54"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 xml:space="preserve">I. </w:t>
            </w:r>
            <w:r w:rsidRPr="007B0B16">
              <w:rPr>
                <w:rFonts w:ascii="Liberation Serif" w:hAnsi="Liberation Serif" w:cs="Times New Roman"/>
                <w:color w:val="000000"/>
                <w:sz w:val="24"/>
                <w:szCs w:val="24"/>
                <w:lang w:val="en-US" w:eastAsia="en-US"/>
              </w:rPr>
              <w:t>What we have</w:t>
            </w:r>
          </w:p>
        </w:tc>
      </w:tr>
      <w:tr w:rsidR="007B0B16" w:rsidRPr="007B0B16" w14:paraId="4A374E24" w14:textId="77777777" w:rsidTr="007B0B16">
        <w:trPr>
          <w:tblCellSpacing w:w="0" w:type="dxa"/>
        </w:trPr>
        <w:tc>
          <w:tcPr>
            <w:tcW w:w="118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14:paraId="0EC64484"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10:30 – 10:40</w:t>
            </w:r>
          </w:p>
        </w:tc>
        <w:tc>
          <w:tcPr>
            <w:tcW w:w="4920" w:type="dxa"/>
            <w:tcBorders>
              <w:top w:val="nil"/>
              <w:left w:val="single" w:sz="6" w:space="0" w:color="000000"/>
              <w:bottom w:val="single" w:sz="6" w:space="0" w:color="000000"/>
              <w:right w:val="nil"/>
            </w:tcBorders>
            <w:tcMar>
              <w:top w:w="0" w:type="dxa"/>
              <w:left w:w="58" w:type="dxa"/>
              <w:bottom w:w="58" w:type="dxa"/>
              <w:right w:w="0" w:type="dxa"/>
            </w:tcMar>
            <w:hideMark/>
          </w:tcPr>
          <w:p w14:paraId="673F42AF"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 xml:space="preserve">Welcome and introduction to the web conference system (10min) </w:t>
            </w:r>
          </w:p>
        </w:tc>
        <w:tc>
          <w:tcPr>
            <w:tcW w:w="1905"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00EE1F66"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Jochen Hinkel, GCF</w:t>
            </w:r>
          </w:p>
        </w:tc>
      </w:tr>
      <w:tr w:rsidR="007B0B16" w:rsidRPr="007B0B16" w14:paraId="5B983AF4" w14:textId="77777777" w:rsidTr="007B0B16">
        <w:trPr>
          <w:tblCellSpacing w:w="0" w:type="dxa"/>
        </w:trPr>
        <w:tc>
          <w:tcPr>
            <w:tcW w:w="1185" w:type="dxa"/>
            <w:tcBorders>
              <w:top w:val="nil"/>
              <w:left w:val="single" w:sz="6" w:space="0" w:color="000000"/>
              <w:bottom w:val="single" w:sz="6" w:space="0" w:color="000000"/>
              <w:right w:val="nil"/>
            </w:tcBorders>
            <w:tcMar>
              <w:top w:w="0" w:type="dxa"/>
              <w:left w:w="58" w:type="dxa"/>
              <w:bottom w:w="58" w:type="dxa"/>
              <w:right w:w="0" w:type="dxa"/>
            </w:tcMar>
            <w:hideMark/>
          </w:tcPr>
          <w:p w14:paraId="46BD9CDC"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10:40 – 10:45</w:t>
            </w:r>
          </w:p>
        </w:tc>
        <w:tc>
          <w:tcPr>
            <w:tcW w:w="4920" w:type="dxa"/>
            <w:tcBorders>
              <w:top w:val="nil"/>
              <w:left w:val="single" w:sz="6" w:space="0" w:color="000000"/>
              <w:bottom w:val="single" w:sz="6" w:space="0" w:color="000000"/>
              <w:right w:val="nil"/>
            </w:tcBorders>
            <w:tcMar>
              <w:top w:w="0" w:type="dxa"/>
              <w:left w:w="58" w:type="dxa"/>
              <w:bottom w:w="58" w:type="dxa"/>
              <w:right w:w="0" w:type="dxa"/>
            </w:tcMar>
            <w:hideMark/>
          </w:tcPr>
          <w:p w14:paraId="73378ACC"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proofErr w:type="spellStart"/>
            <w:r w:rsidRPr="007B0B16">
              <w:rPr>
                <w:rFonts w:ascii="Liberation Serif" w:hAnsi="Liberation Serif" w:cs="Times New Roman"/>
                <w:color w:val="000000"/>
                <w:sz w:val="24"/>
                <w:szCs w:val="24"/>
                <w:lang w:val="de-DE" w:eastAsia="en-US"/>
              </w:rPr>
              <w:t>INSeaPTION</w:t>
            </w:r>
            <w:proofErr w:type="spellEnd"/>
            <w:r w:rsidRPr="007B0B16">
              <w:rPr>
                <w:rFonts w:ascii="Liberation Serif" w:hAnsi="Liberation Serif" w:cs="Times New Roman"/>
                <w:color w:val="000000"/>
                <w:sz w:val="24"/>
                <w:szCs w:val="24"/>
                <w:lang w:val="de-DE" w:eastAsia="en-US"/>
              </w:rPr>
              <w:t xml:space="preserve"> Project</w:t>
            </w:r>
          </w:p>
        </w:tc>
        <w:tc>
          <w:tcPr>
            <w:tcW w:w="1905"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34D49D03"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Gonéri Le Cozannet, BRGM</w:t>
            </w:r>
          </w:p>
        </w:tc>
      </w:tr>
      <w:tr w:rsidR="007B0B16" w:rsidRPr="007B0B16" w14:paraId="64D93B08" w14:textId="77777777" w:rsidTr="007B0B16">
        <w:trPr>
          <w:tblCellSpacing w:w="0" w:type="dxa"/>
        </w:trPr>
        <w:tc>
          <w:tcPr>
            <w:tcW w:w="1185" w:type="dxa"/>
            <w:tcBorders>
              <w:top w:val="nil"/>
              <w:left w:val="single" w:sz="6" w:space="0" w:color="000000"/>
              <w:bottom w:val="single" w:sz="6" w:space="0" w:color="000000"/>
              <w:right w:val="nil"/>
            </w:tcBorders>
            <w:tcMar>
              <w:top w:w="0" w:type="dxa"/>
              <w:left w:w="58" w:type="dxa"/>
              <w:bottom w:w="58" w:type="dxa"/>
              <w:right w:w="0" w:type="dxa"/>
            </w:tcMar>
            <w:hideMark/>
          </w:tcPr>
          <w:p w14:paraId="7A1A8BB0"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10:45 – 11:05</w:t>
            </w:r>
          </w:p>
        </w:tc>
        <w:tc>
          <w:tcPr>
            <w:tcW w:w="4920" w:type="dxa"/>
            <w:tcBorders>
              <w:top w:val="nil"/>
              <w:left w:val="single" w:sz="6" w:space="0" w:color="000000"/>
              <w:bottom w:val="single" w:sz="6" w:space="0" w:color="000000"/>
              <w:right w:val="nil"/>
            </w:tcBorders>
            <w:tcMar>
              <w:top w:w="0" w:type="dxa"/>
              <w:left w:w="58" w:type="dxa"/>
              <w:bottom w:w="58" w:type="dxa"/>
              <w:right w:w="0" w:type="dxa"/>
            </w:tcMar>
            <w:hideMark/>
          </w:tcPr>
          <w:p w14:paraId="676DD21A"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 xml:space="preserve">Types of global SLR decision problems (10min + 10min discussion) </w:t>
            </w:r>
          </w:p>
        </w:tc>
        <w:tc>
          <w:tcPr>
            <w:tcW w:w="1905"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7B221053"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Sandy Bisaro, GCF</w:t>
            </w:r>
          </w:p>
        </w:tc>
      </w:tr>
      <w:tr w:rsidR="007B0B16" w:rsidRPr="007B0B16" w14:paraId="48E07A89" w14:textId="77777777" w:rsidTr="007B0B16">
        <w:trPr>
          <w:tblCellSpacing w:w="0" w:type="dxa"/>
        </w:trPr>
        <w:tc>
          <w:tcPr>
            <w:tcW w:w="1185" w:type="dxa"/>
            <w:tcBorders>
              <w:top w:val="nil"/>
              <w:left w:val="single" w:sz="6" w:space="0" w:color="000000"/>
              <w:bottom w:val="single" w:sz="6" w:space="0" w:color="000000"/>
              <w:right w:val="nil"/>
            </w:tcBorders>
            <w:tcMar>
              <w:top w:w="0" w:type="dxa"/>
              <w:left w:w="58" w:type="dxa"/>
              <w:bottom w:w="58" w:type="dxa"/>
              <w:right w:w="0" w:type="dxa"/>
            </w:tcMar>
            <w:hideMark/>
          </w:tcPr>
          <w:p w14:paraId="7CBA9DE9"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11:05 – 11:25</w:t>
            </w:r>
          </w:p>
        </w:tc>
        <w:tc>
          <w:tcPr>
            <w:tcW w:w="4920" w:type="dxa"/>
            <w:tcBorders>
              <w:top w:val="nil"/>
              <w:left w:val="single" w:sz="6" w:space="0" w:color="000000"/>
              <w:bottom w:val="single" w:sz="6" w:space="0" w:color="000000"/>
              <w:right w:val="nil"/>
            </w:tcBorders>
            <w:tcMar>
              <w:top w:w="0" w:type="dxa"/>
              <w:left w:w="58" w:type="dxa"/>
              <w:bottom w:w="58" w:type="dxa"/>
              <w:right w:w="0" w:type="dxa"/>
            </w:tcMar>
            <w:hideMark/>
          </w:tcPr>
          <w:p w14:paraId="1E48E517"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 xml:space="preserve">Transboundary impacts of coastal risk and SLR on trade (15min + 5min discussion) </w:t>
            </w:r>
          </w:p>
        </w:tc>
        <w:tc>
          <w:tcPr>
            <w:tcW w:w="1905"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6D895721"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 xml:space="preserve">Magnus </w:t>
            </w:r>
            <w:proofErr w:type="spellStart"/>
            <w:r w:rsidRPr="007B0B16">
              <w:rPr>
                <w:rFonts w:ascii="Liberation Serif" w:hAnsi="Liberation Serif" w:cs="Times New Roman"/>
                <w:color w:val="000000"/>
                <w:sz w:val="24"/>
                <w:szCs w:val="24"/>
                <w:lang w:val="de-DE" w:eastAsia="en-US"/>
              </w:rPr>
              <w:t>Benzie</w:t>
            </w:r>
            <w:proofErr w:type="spellEnd"/>
            <w:r w:rsidRPr="007B0B16">
              <w:rPr>
                <w:rFonts w:ascii="Liberation Serif" w:hAnsi="Liberation Serif" w:cs="Times New Roman"/>
                <w:color w:val="000000"/>
                <w:sz w:val="24"/>
                <w:szCs w:val="24"/>
                <w:lang w:val="de-DE" w:eastAsia="en-US"/>
              </w:rPr>
              <w:t>, SEI</w:t>
            </w:r>
          </w:p>
        </w:tc>
      </w:tr>
      <w:tr w:rsidR="007B0B16" w:rsidRPr="007B0B16" w14:paraId="633D703A" w14:textId="77777777" w:rsidTr="007B0B16">
        <w:trPr>
          <w:tblCellSpacing w:w="0" w:type="dxa"/>
        </w:trPr>
        <w:tc>
          <w:tcPr>
            <w:tcW w:w="1185" w:type="dxa"/>
            <w:tcBorders>
              <w:top w:val="nil"/>
              <w:left w:val="single" w:sz="6" w:space="0" w:color="000000"/>
              <w:bottom w:val="single" w:sz="6" w:space="0" w:color="000000"/>
              <w:right w:val="nil"/>
            </w:tcBorders>
            <w:tcMar>
              <w:top w:w="0" w:type="dxa"/>
              <w:left w:w="58" w:type="dxa"/>
              <w:bottom w:w="58" w:type="dxa"/>
              <w:right w:w="0" w:type="dxa"/>
            </w:tcMar>
            <w:hideMark/>
          </w:tcPr>
          <w:p w14:paraId="66C9A2D3"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11:25 – 11:45</w:t>
            </w:r>
          </w:p>
        </w:tc>
        <w:tc>
          <w:tcPr>
            <w:tcW w:w="4920" w:type="dxa"/>
            <w:tcBorders>
              <w:top w:val="nil"/>
              <w:left w:val="single" w:sz="6" w:space="0" w:color="000000"/>
              <w:bottom w:val="single" w:sz="6" w:space="0" w:color="000000"/>
              <w:right w:val="nil"/>
            </w:tcBorders>
            <w:tcMar>
              <w:top w:w="0" w:type="dxa"/>
              <w:left w:w="58" w:type="dxa"/>
              <w:bottom w:w="58" w:type="dxa"/>
              <w:right w:w="0" w:type="dxa"/>
            </w:tcMar>
            <w:hideMark/>
          </w:tcPr>
          <w:p w14:paraId="60785650"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 xml:space="preserve">Global analysis of uncertainty§ in SLR and coastal impacts (15min + 5min discussion) </w:t>
            </w:r>
          </w:p>
        </w:tc>
        <w:tc>
          <w:tcPr>
            <w:tcW w:w="1905"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039416DB"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Jeremy Rohmer, BRGM</w:t>
            </w:r>
          </w:p>
        </w:tc>
      </w:tr>
      <w:tr w:rsidR="007B0B16" w:rsidRPr="007B0B16" w14:paraId="2331BE81" w14:textId="77777777" w:rsidTr="007B0B16">
        <w:trPr>
          <w:tblCellSpacing w:w="0" w:type="dxa"/>
        </w:trPr>
        <w:tc>
          <w:tcPr>
            <w:tcW w:w="1185" w:type="dxa"/>
            <w:tcBorders>
              <w:top w:val="nil"/>
              <w:left w:val="single" w:sz="6" w:space="0" w:color="000000"/>
              <w:bottom w:val="single" w:sz="6" w:space="0" w:color="000000"/>
              <w:right w:val="nil"/>
            </w:tcBorders>
            <w:tcMar>
              <w:top w:w="0" w:type="dxa"/>
              <w:left w:w="58" w:type="dxa"/>
              <w:bottom w:w="58" w:type="dxa"/>
              <w:right w:w="0" w:type="dxa"/>
            </w:tcMar>
            <w:hideMark/>
          </w:tcPr>
          <w:p w14:paraId="47074267"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11:45 – 12:05</w:t>
            </w:r>
          </w:p>
        </w:tc>
        <w:tc>
          <w:tcPr>
            <w:tcW w:w="4920" w:type="dxa"/>
            <w:tcBorders>
              <w:top w:val="nil"/>
              <w:left w:val="single" w:sz="6" w:space="0" w:color="000000"/>
              <w:bottom w:val="single" w:sz="6" w:space="0" w:color="000000"/>
              <w:right w:val="nil"/>
            </w:tcBorders>
            <w:tcMar>
              <w:top w:w="0" w:type="dxa"/>
              <w:left w:w="58" w:type="dxa"/>
              <w:bottom w:w="58" w:type="dxa"/>
              <w:right w:w="0" w:type="dxa"/>
            </w:tcMar>
            <w:hideMark/>
          </w:tcPr>
          <w:p w14:paraId="7C8B4161"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 xml:space="preserve">The propagation of coastal flood damages through global financial networks under climate change (15min + 5min discussion) </w:t>
            </w:r>
          </w:p>
        </w:tc>
        <w:tc>
          <w:tcPr>
            <w:tcW w:w="1905"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05582FE3"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Jochen Hinkel</w:t>
            </w:r>
          </w:p>
        </w:tc>
      </w:tr>
      <w:tr w:rsidR="007B0B16" w:rsidRPr="007B0B16" w14:paraId="06F64D34" w14:textId="77777777" w:rsidTr="007B0B16">
        <w:trPr>
          <w:tblCellSpacing w:w="0" w:type="dxa"/>
        </w:trPr>
        <w:tc>
          <w:tcPr>
            <w:tcW w:w="1185" w:type="dxa"/>
            <w:tcBorders>
              <w:top w:val="nil"/>
              <w:left w:val="single" w:sz="6" w:space="0" w:color="000000"/>
              <w:bottom w:val="single" w:sz="6" w:space="0" w:color="000000"/>
              <w:right w:val="nil"/>
            </w:tcBorders>
            <w:shd w:val="clear" w:color="auto" w:fill="999999"/>
            <w:tcMar>
              <w:top w:w="0" w:type="dxa"/>
              <w:left w:w="58" w:type="dxa"/>
              <w:bottom w:w="58" w:type="dxa"/>
              <w:right w:w="0" w:type="dxa"/>
            </w:tcMar>
            <w:hideMark/>
          </w:tcPr>
          <w:p w14:paraId="466626B1"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12:05 – 13:00</w:t>
            </w:r>
          </w:p>
        </w:tc>
        <w:tc>
          <w:tcPr>
            <w:tcW w:w="4920" w:type="dxa"/>
            <w:tcBorders>
              <w:top w:val="nil"/>
              <w:left w:val="single" w:sz="6" w:space="0" w:color="000000"/>
              <w:bottom w:val="single" w:sz="6" w:space="0" w:color="000000"/>
              <w:right w:val="nil"/>
            </w:tcBorders>
            <w:shd w:val="clear" w:color="auto" w:fill="999999"/>
            <w:tcMar>
              <w:top w:w="0" w:type="dxa"/>
              <w:left w:w="58" w:type="dxa"/>
              <w:bottom w:w="58" w:type="dxa"/>
              <w:right w:w="0" w:type="dxa"/>
            </w:tcMar>
            <w:hideMark/>
          </w:tcPr>
          <w:p w14:paraId="57E7273F"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b/>
                <w:bCs/>
                <w:color w:val="000000"/>
                <w:sz w:val="24"/>
                <w:szCs w:val="24"/>
                <w:lang w:val="de-DE" w:eastAsia="en-US"/>
              </w:rPr>
              <w:t>Lunch Break</w:t>
            </w:r>
          </w:p>
        </w:tc>
        <w:tc>
          <w:tcPr>
            <w:tcW w:w="1905" w:type="dxa"/>
            <w:tcBorders>
              <w:top w:val="nil"/>
              <w:left w:val="single" w:sz="6" w:space="0" w:color="000000"/>
              <w:bottom w:val="single" w:sz="6" w:space="0" w:color="000000"/>
              <w:right w:val="single" w:sz="6" w:space="0" w:color="000000"/>
            </w:tcBorders>
            <w:shd w:val="clear" w:color="auto" w:fill="999999"/>
            <w:tcMar>
              <w:top w:w="0" w:type="dxa"/>
              <w:left w:w="58" w:type="dxa"/>
              <w:bottom w:w="58" w:type="dxa"/>
              <w:right w:w="58" w:type="dxa"/>
            </w:tcMar>
            <w:hideMark/>
          </w:tcPr>
          <w:p w14:paraId="59D978A6"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p>
        </w:tc>
      </w:tr>
      <w:tr w:rsidR="007B0B16" w:rsidRPr="007B0B16" w14:paraId="0422BB8E" w14:textId="77777777" w:rsidTr="007B0B16">
        <w:trPr>
          <w:tblCellSpacing w:w="0" w:type="dxa"/>
        </w:trPr>
        <w:tc>
          <w:tcPr>
            <w:tcW w:w="1185" w:type="dxa"/>
            <w:tcBorders>
              <w:top w:val="nil"/>
              <w:left w:val="single" w:sz="6" w:space="0" w:color="000000"/>
              <w:bottom w:val="single" w:sz="6" w:space="0" w:color="000000"/>
              <w:right w:val="nil"/>
            </w:tcBorders>
            <w:tcMar>
              <w:top w:w="0" w:type="dxa"/>
              <w:left w:w="58" w:type="dxa"/>
              <w:bottom w:w="58" w:type="dxa"/>
              <w:right w:w="0" w:type="dxa"/>
            </w:tcMar>
            <w:hideMark/>
          </w:tcPr>
          <w:p w14:paraId="31FC6FA6"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13:00 – 13:20</w:t>
            </w:r>
          </w:p>
        </w:tc>
        <w:tc>
          <w:tcPr>
            <w:tcW w:w="4920" w:type="dxa"/>
            <w:tcBorders>
              <w:top w:val="nil"/>
              <w:left w:val="single" w:sz="6" w:space="0" w:color="000000"/>
              <w:bottom w:val="single" w:sz="6" w:space="0" w:color="000000"/>
              <w:right w:val="nil"/>
            </w:tcBorders>
            <w:tcMar>
              <w:top w:w="0" w:type="dxa"/>
              <w:left w:w="58" w:type="dxa"/>
              <w:bottom w:w="58" w:type="dxa"/>
              <w:right w:w="0" w:type="dxa"/>
            </w:tcMar>
            <w:hideMark/>
          </w:tcPr>
          <w:p w14:paraId="3C541024"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 xml:space="preserve">What we will know about ice-sheets at the end of the PROTECT project </w:t>
            </w:r>
          </w:p>
        </w:tc>
        <w:tc>
          <w:tcPr>
            <w:tcW w:w="1905"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7FFC10F0"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Gael Durand, CNRS</w:t>
            </w:r>
          </w:p>
        </w:tc>
      </w:tr>
      <w:tr w:rsidR="007B0B16" w:rsidRPr="00F4308D" w14:paraId="6A817388" w14:textId="77777777" w:rsidTr="007B0B16">
        <w:trPr>
          <w:tblCellSpacing w:w="0" w:type="dxa"/>
        </w:trPr>
        <w:tc>
          <w:tcPr>
            <w:tcW w:w="8190" w:type="dxa"/>
            <w:gridSpan w:val="3"/>
            <w:tcBorders>
              <w:top w:val="nil"/>
              <w:left w:val="single" w:sz="6" w:space="0" w:color="000000"/>
              <w:bottom w:val="single" w:sz="6" w:space="0" w:color="000000"/>
              <w:right w:val="single" w:sz="6" w:space="0" w:color="000000"/>
            </w:tcBorders>
            <w:shd w:val="clear" w:color="auto" w:fill="0099FF"/>
            <w:tcMar>
              <w:top w:w="0" w:type="dxa"/>
              <w:left w:w="58" w:type="dxa"/>
              <w:bottom w:w="58" w:type="dxa"/>
              <w:right w:w="58" w:type="dxa"/>
            </w:tcMar>
            <w:hideMark/>
          </w:tcPr>
          <w:p w14:paraId="4381ED82"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 xml:space="preserve">II. What do global users need? </w:t>
            </w:r>
          </w:p>
        </w:tc>
      </w:tr>
      <w:tr w:rsidR="007B0B16" w:rsidRPr="007B0B16" w14:paraId="4D2CE349" w14:textId="77777777" w:rsidTr="007B0B16">
        <w:trPr>
          <w:tblCellSpacing w:w="0" w:type="dxa"/>
        </w:trPr>
        <w:tc>
          <w:tcPr>
            <w:tcW w:w="1185" w:type="dxa"/>
            <w:tcBorders>
              <w:top w:val="nil"/>
              <w:left w:val="single" w:sz="6" w:space="0" w:color="000000"/>
              <w:bottom w:val="single" w:sz="6" w:space="0" w:color="000000"/>
              <w:right w:val="nil"/>
            </w:tcBorders>
            <w:tcMar>
              <w:top w:w="0" w:type="dxa"/>
              <w:left w:w="58" w:type="dxa"/>
              <w:bottom w:w="58" w:type="dxa"/>
              <w:right w:w="0" w:type="dxa"/>
            </w:tcMar>
            <w:hideMark/>
          </w:tcPr>
          <w:p w14:paraId="033A2A69"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13:20 – 13:40</w:t>
            </w:r>
          </w:p>
        </w:tc>
        <w:tc>
          <w:tcPr>
            <w:tcW w:w="4920" w:type="dxa"/>
            <w:tcBorders>
              <w:top w:val="nil"/>
              <w:left w:val="single" w:sz="6" w:space="0" w:color="000000"/>
              <w:bottom w:val="single" w:sz="6" w:space="0" w:color="000000"/>
              <w:right w:val="nil"/>
            </w:tcBorders>
            <w:tcMar>
              <w:top w:w="0" w:type="dxa"/>
              <w:left w:w="58" w:type="dxa"/>
              <w:bottom w:w="58" w:type="dxa"/>
              <w:right w:w="0" w:type="dxa"/>
            </w:tcMar>
            <w:hideMark/>
          </w:tcPr>
          <w:p w14:paraId="6979B73D" w14:textId="77777777" w:rsidR="007B0B16" w:rsidRPr="007B0B16" w:rsidRDefault="007B0B16" w:rsidP="007B0B16">
            <w:pPr>
              <w:spacing w:before="100" w:beforeAutospacing="1"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 xml:space="preserve">WMO </w:t>
            </w:r>
            <w:proofErr w:type="spellStart"/>
            <w:r w:rsidRPr="007B0B16">
              <w:rPr>
                <w:rFonts w:ascii="Liberation Serif" w:hAnsi="Liberation Serif" w:cs="Times New Roman"/>
                <w:color w:val="000000"/>
                <w:sz w:val="24"/>
                <w:szCs w:val="24"/>
                <w:lang w:val="de-DE" w:eastAsia="en-US"/>
              </w:rPr>
              <w:t>Climate</w:t>
            </w:r>
            <w:proofErr w:type="spellEnd"/>
            <w:r w:rsidRPr="007B0B16">
              <w:rPr>
                <w:rFonts w:ascii="Liberation Serif" w:hAnsi="Liberation Serif" w:cs="Times New Roman"/>
                <w:color w:val="000000"/>
                <w:sz w:val="24"/>
                <w:szCs w:val="24"/>
                <w:lang w:val="de-DE" w:eastAsia="en-US"/>
              </w:rPr>
              <w:t xml:space="preserve"> Services (15min + 5min </w:t>
            </w:r>
            <w:proofErr w:type="spellStart"/>
            <w:r w:rsidRPr="007B0B16">
              <w:rPr>
                <w:rFonts w:ascii="Liberation Serif" w:hAnsi="Liberation Serif" w:cs="Times New Roman"/>
                <w:color w:val="000000"/>
                <w:sz w:val="24"/>
                <w:szCs w:val="24"/>
                <w:lang w:val="de-DE" w:eastAsia="en-US"/>
              </w:rPr>
              <w:t>discussion</w:t>
            </w:r>
            <w:proofErr w:type="spellEnd"/>
            <w:r w:rsidRPr="007B0B16">
              <w:rPr>
                <w:rFonts w:ascii="Liberation Serif" w:hAnsi="Liberation Serif" w:cs="Times New Roman"/>
                <w:color w:val="000000"/>
                <w:sz w:val="24"/>
                <w:szCs w:val="24"/>
                <w:lang w:val="de-DE" w:eastAsia="en-US"/>
              </w:rPr>
              <w:t xml:space="preserve">) </w:t>
            </w:r>
          </w:p>
          <w:p w14:paraId="7D7788BC"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p>
        </w:tc>
        <w:tc>
          <w:tcPr>
            <w:tcW w:w="1905"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6DC58284"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 xml:space="preserve">Erica </w:t>
            </w:r>
            <w:proofErr w:type="spellStart"/>
            <w:r w:rsidRPr="007B0B16">
              <w:rPr>
                <w:rFonts w:ascii="Liberation Serif" w:hAnsi="Liberation Serif" w:cs="Times New Roman"/>
                <w:color w:val="000000"/>
                <w:sz w:val="24"/>
                <w:szCs w:val="24"/>
                <w:lang w:val="de-DE" w:eastAsia="en-US"/>
              </w:rPr>
              <w:t>Allis</w:t>
            </w:r>
            <w:proofErr w:type="spellEnd"/>
            <w:r w:rsidRPr="007B0B16">
              <w:rPr>
                <w:rFonts w:ascii="Liberation Serif" w:hAnsi="Liberation Serif" w:cs="Times New Roman"/>
                <w:color w:val="000000"/>
                <w:sz w:val="24"/>
                <w:szCs w:val="24"/>
                <w:lang w:val="de-DE" w:eastAsia="en-US"/>
              </w:rPr>
              <w:t>, WMO</w:t>
            </w:r>
          </w:p>
        </w:tc>
      </w:tr>
      <w:tr w:rsidR="007B0B16" w:rsidRPr="007B0B16" w14:paraId="2F62DD88" w14:textId="77777777" w:rsidTr="007B0B16">
        <w:trPr>
          <w:tblCellSpacing w:w="0" w:type="dxa"/>
        </w:trPr>
        <w:tc>
          <w:tcPr>
            <w:tcW w:w="1185" w:type="dxa"/>
            <w:tcBorders>
              <w:top w:val="nil"/>
              <w:left w:val="single" w:sz="6" w:space="0" w:color="000000"/>
              <w:bottom w:val="single" w:sz="6" w:space="0" w:color="000000"/>
              <w:right w:val="nil"/>
            </w:tcBorders>
            <w:tcMar>
              <w:top w:w="0" w:type="dxa"/>
              <w:left w:w="58" w:type="dxa"/>
              <w:bottom w:w="58" w:type="dxa"/>
              <w:right w:w="0" w:type="dxa"/>
            </w:tcMar>
            <w:hideMark/>
          </w:tcPr>
          <w:p w14:paraId="4E183F8F"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13:40 – 14:00</w:t>
            </w:r>
          </w:p>
        </w:tc>
        <w:tc>
          <w:tcPr>
            <w:tcW w:w="4920" w:type="dxa"/>
            <w:tcBorders>
              <w:top w:val="nil"/>
              <w:left w:val="single" w:sz="6" w:space="0" w:color="000000"/>
              <w:bottom w:val="single" w:sz="6" w:space="0" w:color="000000"/>
              <w:right w:val="nil"/>
            </w:tcBorders>
            <w:tcMar>
              <w:top w:w="0" w:type="dxa"/>
              <w:left w:w="58" w:type="dxa"/>
              <w:bottom w:w="58" w:type="dxa"/>
              <w:right w:w="0" w:type="dxa"/>
            </w:tcMar>
            <w:hideMark/>
          </w:tcPr>
          <w:p w14:paraId="134B3B33"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 xml:space="preserve">User </w:t>
            </w:r>
            <w:proofErr w:type="spellStart"/>
            <w:r w:rsidRPr="007B0B16">
              <w:rPr>
                <w:rFonts w:ascii="Liberation Serif" w:hAnsi="Liberation Serif" w:cs="Times New Roman"/>
                <w:color w:val="000000"/>
                <w:sz w:val="24"/>
                <w:szCs w:val="24"/>
                <w:lang w:val="de-DE" w:eastAsia="en-US"/>
              </w:rPr>
              <w:t>Context</w:t>
            </w:r>
            <w:proofErr w:type="spellEnd"/>
            <w:r w:rsidRPr="007B0B16">
              <w:rPr>
                <w:rFonts w:ascii="Liberation Serif" w:hAnsi="Liberation Serif" w:cs="Times New Roman"/>
                <w:color w:val="000000"/>
                <w:sz w:val="24"/>
                <w:szCs w:val="24"/>
                <w:lang w:val="de-DE" w:eastAsia="en-US"/>
              </w:rPr>
              <w:t xml:space="preserve">: UNFCCC (15min + 5min </w:t>
            </w:r>
            <w:proofErr w:type="spellStart"/>
            <w:r w:rsidRPr="007B0B16">
              <w:rPr>
                <w:rFonts w:ascii="Liberation Serif" w:hAnsi="Liberation Serif" w:cs="Times New Roman"/>
                <w:color w:val="000000"/>
                <w:sz w:val="24"/>
                <w:szCs w:val="24"/>
                <w:lang w:val="de-DE" w:eastAsia="en-US"/>
              </w:rPr>
              <w:t>discussion</w:t>
            </w:r>
            <w:proofErr w:type="spellEnd"/>
            <w:r w:rsidRPr="007B0B16">
              <w:rPr>
                <w:rFonts w:ascii="Liberation Serif" w:hAnsi="Liberation Serif" w:cs="Times New Roman"/>
                <w:color w:val="000000"/>
                <w:sz w:val="24"/>
                <w:szCs w:val="24"/>
                <w:lang w:val="de-DE" w:eastAsia="en-US"/>
              </w:rPr>
              <w:t xml:space="preserve">) </w:t>
            </w:r>
          </w:p>
        </w:tc>
        <w:tc>
          <w:tcPr>
            <w:tcW w:w="1905"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482ADCBB"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Joanna Post, UNFCCC</w:t>
            </w:r>
          </w:p>
        </w:tc>
      </w:tr>
      <w:tr w:rsidR="007B0B16" w:rsidRPr="007B0B16" w14:paraId="3C2626AC" w14:textId="77777777" w:rsidTr="007B0B16">
        <w:trPr>
          <w:tblCellSpacing w:w="0" w:type="dxa"/>
        </w:trPr>
        <w:tc>
          <w:tcPr>
            <w:tcW w:w="1185" w:type="dxa"/>
            <w:tcBorders>
              <w:top w:val="nil"/>
              <w:left w:val="single" w:sz="6" w:space="0" w:color="000000"/>
              <w:bottom w:val="single" w:sz="6" w:space="0" w:color="000000"/>
              <w:right w:val="nil"/>
            </w:tcBorders>
            <w:shd w:val="clear" w:color="auto" w:fill="999999"/>
            <w:tcMar>
              <w:top w:w="0" w:type="dxa"/>
              <w:left w:w="58" w:type="dxa"/>
              <w:bottom w:w="58" w:type="dxa"/>
              <w:right w:w="0" w:type="dxa"/>
            </w:tcMar>
            <w:hideMark/>
          </w:tcPr>
          <w:p w14:paraId="7ED97DF3"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14:00 – 14:10</w:t>
            </w:r>
          </w:p>
        </w:tc>
        <w:tc>
          <w:tcPr>
            <w:tcW w:w="6915" w:type="dxa"/>
            <w:gridSpan w:val="2"/>
            <w:tcBorders>
              <w:top w:val="nil"/>
              <w:left w:val="single" w:sz="6" w:space="0" w:color="000000"/>
              <w:bottom w:val="single" w:sz="6" w:space="0" w:color="000000"/>
              <w:right w:val="single" w:sz="6" w:space="0" w:color="000000"/>
            </w:tcBorders>
            <w:shd w:val="clear" w:color="auto" w:fill="999999"/>
            <w:tcMar>
              <w:top w:w="0" w:type="dxa"/>
              <w:left w:w="58" w:type="dxa"/>
              <w:bottom w:w="58" w:type="dxa"/>
              <w:right w:w="58" w:type="dxa"/>
            </w:tcMar>
            <w:hideMark/>
          </w:tcPr>
          <w:p w14:paraId="78C1C16B" w14:textId="77777777" w:rsidR="007B0B16" w:rsidRPr="007B0B16" w:rsidRDefault="007B0B16" w:rsidP="007B0B16">
            <w:pPr>
              <w:shd w:val="clear" w:color="auto" w:fill="999999"/>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b/>
                <w:bCs/>
                <w:color w:val="000000"/>
                <w:sz w:val="24"/>
                <w:szCs w:val="24"/>
                <w:lang w:val="de-DE" w:eastAsia="en-US"/>
              </w:rPr>
              <w:t>Break</w:t>
            </w:r>
          </w:p>
        </w:tc>
      </w:tr>
      <w:tr w:rsidR="007B0B16" w:rsidRPr="007B0B16" w14:paraId="60FE1470" w14:textId="77777777" w:rsidTr="007B0B16">
        <w:trPr>
          <w:tblCellSpacing w:w="0" w:type="dxa"/>
        </w:trPr>
        <w:tc>
          <w:tcPr>
            <w:tcW w:w="1185" w:type="dxa"/>
            <w:tcBorders>
              <w:top w:val="nil"/>
              <w:left w:val="single" w:sz="6" w:space="0" w:color="000000"/>
              <w:bottom w:val="single" w:sz="6" w:space="0" w:color="000000"/>
              <w:right w:val="nil"/>
            </w:tcBorders>
            <w:tcMar>
              <w:top w:w="0" w:type="dxa"/>
              <w:left w:w="58" w:type="dxa"/>
              <w:bottom w:w="58" w:type="dxa"/>
              <w:right w:w="0" w:type="dxa"/>
            </w:tcMar>
            <w:hideMark/>
          </w:tcPr>
          <w:p w14:paraId="1EA6779E"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lastRenderedPageBreak/>
              <w:t>14:10 – 14:30</w:t>
            </w:r>
          </w:p>
        </w:tc>
        <w:tc>
          <w:tcPr>
            <w:tcW w:w="4920" w:type="dxa"/>
            <w:tcBorders>
              <w:top w:val="nil"/>
              <w:left w:val="single" w:sz="6" w:space="0" w:color="000000"/>
              <w:bottom w:val="single" w:sz="6" w:space="0" w:color="000000"/>
              <w:right w:val="nil"/>
            </w:tcBorders>
            <w:tcMar>
              <w:top w:w="0" w:type="dxa"/>
              <w:left w:w="58" w:type="dxa"/>
              <w:bottom w:w="58" w:type="dxa"/>
              <w:right w:w="0" w:type="dxa"/>
            </w:tcMar>
            <w:hideMark/>
          </w:tcPr>
          <w:p w14:paraId="7347A7C9"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 xml:space="preserve">Long-term critical infrastructure planning: the perspective of EDF (15min + 5min discussion) </w:t>
            </w:r>
          </w:p>
        </w:tc>
        <w:tc>
          <w:tcPr>
            <w:tcW w:w="1905"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1EFCBD7D"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 xml:space="preserve">Paul-Antoine </w:t>
            </w:r>
            <w:proofErr w:type="spellStart"/>
            <w:r w:rsidRPr="007B0B16">
              <w:rPr>
                <w:rFonts w:ascii="Liberation Serif" w:hAnsi="Liberation Serif" w:cs="Times New Roman"/>
                <w:color w:val="000000"/>
                <w:sz w:val="24"/>
                <w:szCs w:val="24"/>
                <w:lang w:val="de-DE" w:eastAsia="en-US"/>
              </w:rPr>
              <w:t>Michelangeli</w:t>
            </w:r>
            <w:proofErr w:type="spellEnd"/>
            <w:r w:rsidRPr="007B0B16">
              <w:rPr>
                <w:rFonts w:ascii="Liberation Serif" w:hAnsi="Liberation Serif" w:cs="Times New Roman"/>
                <w:color w:val="000000"/>
                <w:sz w:val="24"/>
                <w:szCs w:val="24"/>
                <w:lang w:val="de-DE" w:eastAsia="en-US"/>
              </w:rPr>
              <w:t>, EDF</w:t>
            </w:r>
          </w:p>
        </w:tc>
      </w:tr>
      <w:tr w:rsidR="007B0B16" w:rsidRPr="007B0B16" w14:paraId="05ADDE23" w14:textId="77777777" w:rsidTr="007B0B16">
        <w:trPr>
          <w:tblCellSpacing w:w="0" w:type="dxa"/>
        </w:trPr>
        <w:tc>
          <w:tcPr>
            <w:tcW w:w="8190" w:type="dxa"/>
            <w:gridSpan w:val="3"/>
            <w:tcBorders>
              <w:top w:val="nil"/>
              <w:left w:val="single" w:sz="6" w:space="0" w:color="000000"/>
              <w:bottom w:val="single" w:sz="6" w:space="0" w:color="000000"/>
              <w:right w:val="single" w:sz="6" w:space="0" w:color="000000"/>
            </w:tcBorders>
            <w:shd w:val="clear" w:color="auto" w:fill="3399FF"/>
            <w:tcMar>
              <w:top w:w="0" w:type="dxa"/>
              <w:left w:w="58" w:type="dxa"/>
              <w:bottom w:w="58" w:type="dxa"/>
              <w:right w:w="58" w:type="dxa"/>
            </w:tcMar>
            <w:hideMark/>
          </w:tcPr>
          <w:p w14:paraId="0E62F717"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 xml:space="preserve">III. Next </w:t>
            </w:r>
            <w:proofErr w:type="spellStart"/>
            <w:r w:rsidRPr="007B0B16">
              <w:rPr>
                <w:rFonts w:ascii="Liberation Serif" w:hAnsi="Liberation Serif" w:cs="Times New Roman"/>
                <w:color w:val="000000"/>
                <w:sz w:val="24"/>
                <w:szCs w:val="24"/>
                <w:lang w:val="de-DE" w:eastAsia="en-US"/>
              </w:rPr>
              <w:t>Steps</w:t>
            </w:r>
            <w:proofErr w:type="spellEnd"/>
          </w:p>
        </w:tc>
      </w:tr>
      <w:tr w:rsidR="007B0B16" w:rsidRPr="00F4308D" w14:paraId="4743262E" w14:textId="77777777" w:rsidTr="007B0B16">
        <w:trPr>
          <w:tblCellSpacing w:w="0" w:type="dxa"/>
        </w:trPr>
        <w:tc>
          <w:tcPr>
            <w:tcW w:w="1185" w:type="dxa"/>
            <w:tcBorders>
              <w:top w:val="nil"/>
              <w:left w:val="single" w:sz="6" w:space="0" w:color="000000"/>
              <w:bottom w:val="single" w:sz="6" w:space="0" w:color="000000"/>
              <w:right w:val="nil"/>
            </w:tcBorders>
            <w:tcMar>
              <w:top w:w="0" w:type="dxa"/>
              <w:left w:w="58" w:type="dxa"/>
              <w:bottom w:w="58" w:type="dxa"/>
              <w:right w:w="0" w:type="dxa"/>
            </w:tcMar>
            <w:hideMark/>
          </w:tcPr>
          <w:p w14:paraId="7A2FA1B4"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14:30 – 15:20</w:t>
            </w:r>
          </w:p>
        </w:tc>
        <w:tc>
          <w:tcPr>
            <w:tcW w:w="6915" w:type="dxa"/>
            <w:gridSpan w:val="2"/>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105B710D" w14:textId="77777777" w:rsidR="007B0B16" w:rsidRPr="007B0B16" w:rsidRDefault="007B0B16" w:rsidP="007B0B16">
            <w:pPr>
              <w:spacing w:before="100" w:beforeAutospacing="1" w:line="276" w:lineRule="auto"/>
              <w:jc w:val="left"/>
              <w:rPr>
                <w:rFonts w:ascii="Liberation Serif" w:hAnsi="Liberation Serif" w:cs="Times New Roman"/>
                <w:color w:val="000000"/>
                <w:sz w:val="24"/>
                <w:szCs w:val="24"/>
                <w:lang w:val="en-US" w:eastAsia="en-US"/>
              </w:rPr>
            </w:pPr>
            <w:r w:rsidRPr="007B0B16">
              <w:rPr>
                <w:rFonts w:ascii="Liberation Serif" w:hAnsi="Liberation Serif" w:cs="Times New Roman"/>
                <w:b/>
                <w:bCs/>
                <w:color w:val="000000"/>
                <w:sz w:val="24"/>
                <w:szCs w:val="24"/>
                <w:lang w:val="en-US" w:eastAsia="en-US"/>
              </w:rPr>
              <w:t>Roundtable discussion:</w:t>
            </w:r>
            <w:r w:rsidRPr="007B0B16">
              <w:rPr>
                <w:rFonts w:ascii="Liberation Serif" w:hAnsi="Liberation Serif" w:cs="Times New Roman"/>
                <w:color w:val="000000"/>
                <w:sz w:val="24"/>
                <w:szCs w:val="24"/>
                <w:lang w:val="en-US" w:eastAsia="en-US"/>
              </w:rPr>
              <w:t xml:space="preserve"> </w:t>
            </w:r>
          </w:p>
          <w:p w14:paraId="1F0CC08A"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 xml:space="preserve">(Typology of) global decision problems revisited </w:t>
            </w:r>
          </w:p>
        </w:tc>
      </w:tr>
      <w:tr w:rsidR="007B0B16" w:rsidRPr="00F4308D" w14:paraId="06819450" w14:textId="77777777" w:rsidTr="007B0B16">
        <w:trPr>
          <w:tblCellSpacing w:w="0" w:type="dxa"/>
        </w:trPr>
        <w:tc>
          <w:tcPr>
            <w:tcW w:w="1185" w:type="dxa"/>
            <w:tcBorders>
              <w:top w:val="nil"/>
              <w:left w:val="single" w:sz="6" w:space="0" w:color="000000"/>
              <w:bottom w:val="single" w:sz="6" w:space="0" w:color="000000"/>
              <w:right w:val="nil"/>
            </w:tcBorders>
            <w:tcMar>
              <w:top w:w="0" w:type="dxa"/>
              <w:left w:w="58" w:type="dxa"/>
              <w:bottom w:w="58" w:type="dxa"/>
              <w:right w:w="0" w:type="dxa"/>
            </w:tcMar>
            <w:hideMark/>
          </w:tcPr>
          <w:p w14:paraId="761C8774"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de-DE" w:eastAsia="en-US"/>
              </w:rPr>
            </w:pPr>
            <w:r w:rsidRPr="007B0B16">
              <w:rPr>
                <w:rFonts w:ascii="Liberation Serif" w:hAnsi="Liberation Serif" w:cs="Times New Roman"/>
                <w:color w:val="000000"/>
                <w:sz w:val="24"/>
                <w:szCs w:val="24"/>
                <w:lang w:val="de-DE" w:eastAsia="en-US"/>
              </w:rPr>
              <w:t>15:20 – 15:30</w:t>
            </w:r>
          </w:p>
        </w:tc>
        <w:tc>
          <w:tcPr>
            <w:tcW w:w="4920" w:type="dxa"/>
            <w:tcBorders>
              <w:top w:val="nil"/>
              <w:left w:val="single" w:sz="6" w:space="0" w:color="000000"/>
              <w:bottom w:val="single" w:sz="6" w:space="0" w:color="000000"/>
              <w:right w:val="nil"/>
            </w:tcBorders>
            <w:tcMar>
              <w:top w:w="0" w:type="dxa"/>
              <w:left w:w="58" w:type="dxa"/>
              <w:bottom w:w="58" w:type="dxa"/>
              <w:right w:w="0" w:type="dxa"/>
            </w:tcMar>
            <w:hideMark/>
          </w:tcPr>
          <w:p w14:paraId="3F8557B0"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en-US" w:eastAsia="en-US"/>
              </w:rPr>
            </w:pPr>
            <w:r w:rsidRPr="007B0B16">
              <w:rPr>
                <w:rFonts w:ascii="Liberation Serif" w:hAnsi="Liberation Serif" w:cs="Times New Roman"/>
                <w:color w:val="000000"/>
                <w:sz w:val="24"/>
                <w:szCs w:val="24"/>
                <w:lang w:val="en-US" w:eastAsia="en-US"/>
              </w:rPr>
              <w:t>Next steps and meeting close</w:t>
            </w:r>
          </w:p>
        </w:tc>
        <w:tc>
          <w:tcPr>
            <w:tcW w:w="1905"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7981E02A" w14:textId="77777777" w:rsidR="007B0B16" w:rsidRPr="007B0B16" w:rsidRDefault="007B0B16" w:rsidP="007B0B16">
            <w:pPr>
              <w:spacing w:before="100" w:beforeAutospacing="1" w:after="144" w:line="276" w:lineRule="auto"/>
              <w:jc w:val="left"/>
              <w:rPr>
                <w:rFonts w:ascii="Liberation Serif" w:hAnsi="Liberation Serif" w:cs="Times New Roman"/>
                <w:color w:val="000000"/>
                <w:sz w:val="24"/>
                <w:szCs w:val="24"/>
                <w:lang w:val="en-US" w:eastAsia="en-US"/>
              </w:rPr>
            </w:pPr>
          </w:p>
        </w:tc>
      </w:tr>
    </w:tbl>
    <w:p w14:paraId="4D4C3A0C" w14:textId="559BD922" w:rsidR="007B0B16" w:rsidRDefault="007B0B16" w:rsidP="007B0B16">
      <w:pPr>
        <w:spacing w:before="100" w:beforeAutospacing="1"/>
        <w:jc w:val="left"/>
        <w:rPr>
          <w:ins w:id="73" w:author="Alexander Bisaro" w:date="2020-06-12T17:03:00Z"/>
          <w:rFonts w:ascii="Liberation Serif" w:hAnsi="Liberation Serif" w:cs="Times New Roman"/>
          <w:color w:val="000000"/>
          <w:sz w:val="24"/>
          <w:szCs w:val="24"/>
          <w:lang w:val="en-US" w:eastAsia="en-US"/>
        </w:rPr>
      </w:pPr>
    </w:p>
    <w:p w14:paraId="56E5C7B7" w14:textId="482B9391" w:rsidR="008C2C9C" w:rsidRDefault="008C2C9C" w:rsidP="007B0B16">
      <w:pPr>
        <w:spacing w:before="100" w:beforeAutospacing="1"/>
        <w:jc w:val="left"/>
        <w:rPr>
          <w:ins w:id="74" w:author="Alexander Bisaro" w:date="2020-06-12T17:03:00Z"/>
          <w:rFonts w:ascii="Liberation Serif" w:hAnsi="Liberation Serif" w:cs="Times New Roman"/>
          <w:color w:val="000000"/>
          <w:sz w:val="24"/>
          <w:szCs w:val="24"/>
          <w:lang w:val="en-US" w:eastAsia="en-US"/>
        </w:rPr>
      </w:pPr>
    </w:p>
    <w:p w14:paraId="4AC90495" w14:textId="77777777" w:rsidR="008C2C9C" w:rsidRPr="007B0B16" w:rsidRDefault="008C2C9C" w:rsidP="007B0B16">
      <w:pPr>
        <w:spacing w:before="100" w:beforeAutospacing="1"/>
        <w:jc w:val="left"/>
        <w:rPr>
          <w:rFonts w:ascii="Liberation Serif" w:hAnsi="Liberation Serif" w:cs="Times New Roman"/>
          <w:color w:val="000000"/>
          <w:sz w:val="24"/>
          <w:szCs w:val="24"/>
          <w:lang w:val="en-US" w:eastAsia="en-US"/>
        </w:rPr>
      </w:pPr>
    </w:p>
    <w:p w14:paraId="3B3B0550" w14:textId="15E99F85" w:rsidR="009D73EB" w:rsidRPr="00A971E9" w:rsidRDefault="009D73EB" w:rsidP="00151580">
      <w:pPr>
        <w:spacing w:line="276" w:lineRule="auto"/>
        <w:rPr>
          <w:rFonts w:asciiTheme="minorHAnsi" w:hAnsiTheme="minorHAnsi" w:cstheme="minorHAnsi"/>
          <w:lang w:val="en-GB"/>
        </w:rPr>
      </w:pPr>
    </w:p>
    <w:p w14:paraId="1E16E2D9" w14:textId="05A1F387" w:rsidR="009D73EB" w:rsidRDefault="003F1AB0" w:rsidP="003F1AB0">
      <w:pPr>
        <w:pStyle w:val="Heading1"/>
        <w:numPr>
          <w:ilvl w:val="0"/>
          <w:numId w:val="0"/>
        </w:numPr>
        <w:ind w:left="431"/>
        <w:rPr>
          <w:lang w:val="en-GB"/>
        </w:rPr>
      </w:pPr>
      <w:bookmarkStart w:id="75" w:name="_Toc43761481"/>
      <w:r>
        <w:rPr>
          <w:lang w:val="en-GB"/>
        </w:rPr>
        <w:t xml:space="preserve">Annex II: </w:t>
      </w:r>
      <w:r w:rsidR="009D73EB">
        <w:rPr>
          <w:lang w:val="en-GB"/>
        </w:rPr>
        <w:t xml:space="preserve"> </w:t>
      </w:r>
      <w:r w:rsidR="00943674">
        <w:rPr>
          <w:lang w:val="en-GB"/>
        </w:rPr>
        <w:t>Workshop participant list</w:t>
      </w:r>
      <w:bookmarkEnd w:id="75"/>
    </w:p>
    <w:tbl>
      <w:tblPr>
        <w:tblW w:w="6073"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left w:w="0" w:type="dxa"/>
          <w:right w:w="0" w:type="dxa"/>
        </w:tblCellMar>
        <w:tblLook w:val="04A0" w:firstRow="1" w:lastRow="0" w:firstColumn="1" w:lastColumn="0" w:noHBand="0" w:noVBand="1"/>
      </w:tblPr>
      <w:tblGrid>
        <w:gridCol w:w="2403"/>
        <w:gridCol w:w="3670"/>
      </w:tblGrid>
      <w:tr w:rsidR="00254BD0" w:rsidRPr="00254BD0" w14:paraId="49B952B6" w14:textId="77777777" w:rsidTr="00CC6E39">
        <w:trPr>
          <w:trHeight w:val="315"/>
        </w:trPr>
        <w:tc>
          <w:tcPr>
            <w:tcW w:w="0" w:type="auto"/>
            <w:shd w:val="clear" w:color="auto" w:fill="auto"/>
            <w:tcMar>
              <w:top w:w="30" w:type="dxa"/>
              <w:left w:w="45" w:type="dxa"/>
              <w:bottom w:w="30" w:type="dxa"/>
              <w:right w:w="45" w:type="dxa"/>
            </w:tcMar>
            <w:vAlign w:val="bottom"/>
            <w:hideMark/>
          </w:tcPr>
          <w:p w14:paraId="72CDE608"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Erwin Lambert</w:t>
            </w:r>
          </w:p>
        </w:tc>
        <w:tc>
          <w:tcPr>
            <w:tcW w:w="0" w:type="auto"/>
            <w:shd w:val="clear" w:color="auto" w:fill="auto"/>
            <w:tcMar>
              <w:top w:w="30" w:type="dxa"/>
              <w:left w:w="45" w:type="dxa"/>
              <w:bottom w:w="30" w:type="dxa"/>
              <w:right w:w="45" w:type="dxa"/>
            </w:tcMar>
            <w:vAlign w:val="bottom"/>
            <w:hideMark/>
          </w:tcPr>
          <w:p w14:paraId="5FFEB6D7"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IMAU</w:t>
            </w:r>
          </w:p>
        </w:tc>
      </w:tr>
      <w:tr w:rsidR="00254BD0" w:rsidRPr="00254BD0" w14:paraId="4B079969" w14:textId="77777777" w:rsidTr="00CC6E39">
        <w:trPr>
          <w:trHeight w:val="315"/>
        </w:trPr>
        <w:tc>
          <w:tcPr>
            <w:tcW w:w="0" w:type="auto"/>
            <w:shd w:val="clear" w:color="auto" w:fill="auto"/>
            <w:tcMar>
              <w:top w:w="30" w:type="dxa"/>
              <w:left w:w="45" w:type="dxa"/>
              <w:bottom w:w="30" w:type="dxa"/>
              <w:right w:w="45" w:type="dxa"/>
            </w:tcMar>
            <w:vAlign w:val="bottom"/>
            <w:hideMark/>
          </w:tcPr>
          <w:p w14:paraId="65A6EC94"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Gonéri Le Cozannet</w:t>
            </w:r>
          </w:p>
        </w:tc>
        <w:tc>
          <w:tcPr>
            <w:tcW w:w="0" w:type="auto"/>
            <w:shd w:val="clear" w:color="auto" w:fill="auto"/>
            <w:tcMar>
              <w:top w:w="30" w:type="dxa"/>
              <w:left w:w="45" w:type="dxa"/>
              <w:bottom w:w="30" w:type="dxa"/>
              <w:right w:w="45" w:type="dxa"/>
            </w:tcMar>
            <w:vAlign w:val="bottom"/>
            <w:hideMark/>
          </w:tcPr>
          <w:p w14:paraId="4FCEC926"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BRGM</w:t>
            </w:r>
          </w:p>
        </w:tc>
      </w:tr>
      <w:tr w:rsidR="00254BD0" w:rsidRPr="00254BD0" w14:paraId="2C339EB3" w14:textId="77777777" w:rsidTr="00CC6E39">
        <w:trPr>
          <w:trHeight w:val="315"/>
        </w:trPr>
        <w:tc>
          <w:tcPr>
            <w:tcW w:w="0" w:type="auto"/>
            <w:shd w:val="clear" w:color="auto" w:fill="auto"/>
            <w:tcMar>
              <w:top w:w="30" w:type="dxa"/>
              <w:left w:w="45" w:type="dxa"/>
              <w:bottom w:w="30" w:type="dxa"/>
              <w:right w:w="45" w:type="dxa"/>
            </w:tcMar>
            <w:vAlign w:val="bottom"/>
            <w:hideMark/>
          </w:tcPr>
          <w:p w14:paraId="7D952C7B"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Sandy Bisaro</w:t>
            </w:r>
          </w:p>
        </w:tc>
        <w:tc>
          <w:tcPr>
            <w:tcW w:w="0" w:type="auto"/>
            <w:shd w:val="clear" w:color="auto" w:fill="auto"/>
            <w:tcMar>
              <w:top w:w="30" w:type="dxa"/>
              <w:left w:w="45" w:type="dxa"/>
              <w:bottom w:w="30" w:type="dxa"/>
              <w:right w:w="45" w:type="dxa"/>
            </w:tcMar>
            <w:vAlign w:val="bottom"/>
            <w:hideMark/>
          </w:tcPr>
          <w:p w14:paraId="5ED854A1"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GCF</w:t>
            </w:r>
          </w:p>
        </w:tc>
      </w:tr>
      <w:tr w:rsidR="00254BD0" w:rsidRPr="00254BD0" w14:paraId="0DE3AAD7" w14:textId="77777777" w:rsidTr="00CC6E39">
        <w:trPr>
          <w:trHeight w:val="315"/>
        </w:trPr>
        <w:tc>
          <w:tcPr>
            <w:tcW w:w="0" w:type="auto"/>
            <w:shd w:val="clear" w:color="auto" w:fill="auto"/>
            <w:tcMar>
              <w:top w:w="30" w:type="dxa"/>
              <w:left w:w="45" w:type="dxa"/>
              <w:bottom w:w="30" w:type="dxa"/>
              <w:right w:w="45" w:type="dxa"/>
            </w:tcMar>
            <w:vAlign w:val="bottom"/>
            <w:hideMark/>
          </w:tcPr>
          <w:p w14:paraId="535BF651"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Thomas van der Pol</w:t>
            </w:r>
          </w:p>
        </w:tc>
        <w:tc>
          <w:tcPr>
            <w:tcW w:w="0" w:type="auto"/>
            <w:shd w:val="clear" w:color="auto" w:fill="auto"/>
            <w:tcMar>
              <w:top w:w="30" w:type="dxa"/>
              <w:left w:w="45" w:type="dxa"/>
              <w:bottom w:w="30" w:type="dxa"/>
              <w:right w:w="45" w:type="dxa"/>
            </w:tcMar>
            <w:vAlign w:val="bottom"/>
            <w:hideMark/>
          </w:tcPr>
          <w:p w14:paraId="0A057199"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GCF</w:t>
            </w:r>
          </w:p>
        </w:tc>
      </w:tr>
      <w:tr w:rsidR="00254BD0" w:rsidRPr="00254BD0" w14:paraId="1826E154" w14:textId="77777777" w:rsidTr="00CC6E39">
        <w:trPr>
          <w:trHeight w:val="345"/>
        </w:trPr>
        <w:tc>
          <w:tcPr>
            <w:tcW w:w="0" w:type="auto"/>
            <w:shd w:val="clear" w:color="auto" w:fill="auto"/>
            <w:tcMar>
              <w:top w:w="30" w:type="dxa"/>
              <w:left w:w="45" w:type="dxa"/>
              <w:bottom w:w="30" w:type="dxa"/>
              <w:right w:w="45" w:type="dxa"/>
            </w:tcMar>
            <w:vAlign w:val="bottom"/>
            <w:hideMark/>
          </w:tcPr>
          <w:p w14:paraId="721DACAE"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Jeremy Rohmer</w:t>
            </w:r>
          </w:p>
        </w:tc>
        <w:tc>
          <w:tcPr>
            <w:tcW w:w="0" w:type="auto"/>
            <w:shd w:val="clear" w:color="auto" w:fill="auto"/>
            <w:tcMar>
              <w:top w:w="30" w:type="dxa"/>
              <w:left w:w="45" w:type="dxa"/>
              <w:bottom w:w="30" w:type="dxa"/>
              <w:right w:w="45" w:type="dxa"/>
            </w:tcMar>
            <w:vAlign w:val="bottom"/>
            <w:hideMark/>
          </w:tcPr>
          <w:p w14:paraId="7776805A"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BRGM</w:t>
            </w:r>
          </w:p>
        </w:tc>
      </w:tr>
      <w:tr w:rsidR="00254BD0" w:rsidRPr="00254BD0" w14:paraId="2EA8FB5E" w14:textId="77777777" w:rsidTr="00CC6E39">
        <w:trPr>
          <w:trHeight w:val="315"/>
        </w:trPr>
        <w:tc>
          <w:tcPr>
            <w:tcW w:w="0" w:type="auto"/>
            <w:shd w:val="clear" w:color="auto" w:fill="auto"/>
            <w:tcMar>
              <w:top w:w="30" w:type="dxa"/>
              <w:left w:w="45" w:type="dxa"/>
              <w:bottom w:w="30" w:type="dxa"/>
              <w:right w:w="45" w:type="dxa"/>
            </w:tcMar>
            <w:vAlign w:val="bottom"/>
            <w:hideMark/>
          </w:tcPr>
          <w:p w14:paraId="269F04E5"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Angel Amores</w:t>
            </w:r>
          </w:p>
        </w:tc>
        <w:tc>
          <w:tcPr>
            <w:tcW w:w="0" w:type="auto"/>
            <w:shd w:val="clear" w:color="auto" w:fill="auto"/>
            <w:tcMar>
              <w:top w:w="30" w:type="dxa"/>
              <w:left w:w="45" w:type="dxa"/>
              <w:bottom w:w="30" w:type="dxa"/>
              <w:right w:w="45" w:type="dxa"/>
            </w:tcMar>
            <w:vAlign w:val="bottom"/>
            <w:hideMark/>
          </w:tcPr>
          <w:p w14:paraId="3D8B9391"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IMEDEA</w:t>
            </w:r>
          </w:p>
        </w:tc>
      </w:tr>
      <w:tr w:rsidR="00254BD0" w:rsidRPr="00254BD0" w14:paraId="3B2CA4C6" w14:textId="77777777" w:rsidTr="00CC6E39">
        <w:trPr>
          <w:trHeight w:val="315"/>
        </w:trPr>
        <w:tc>
          <w:tcPr>
            <w:tcW w:w="0" w:type="auto"/>
            <w:shd w:val="clear" w:color="auto" w:fill="auto"/>
            <w:tcMar>
              <w:top w:w="30" w:type="dxa"/>
              <w:left w:w="45" w:type="dxa"/>
              <w:bottom w:w="30" w:type="dxa"/>
              <w:right w:w="45" w:type="dxa"/>
            </w:tcMar>
            <w:vAlign w:val="bottom"/>
            <w:hideMark/>
          </w:tcPr>
          <w:p w14:paraId="23C008E3"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Jochen Hinkel</w:t>
            </w:r>
          </w:p>
        </w:tc>
        <w:tc>
          <w:tcPr>
            <w:tcW w:w="0" w:type="auto"/>
            <w:shd w:val="clear" w:color="auto" w:fill="auto"/>
            <w:tcMar>
              <w:top w:w="30" w:type="dxa"/>
              <w:left w:w="45" w:type="dxa"/>
              <w:bottom w:w="30" w:type="dxa"/>
              <w:right w:w="45" w:type="dxa"/>
            </w:tcMar>
            <w:vAlign w:val="bottom"/>
            <w:hideMark/>
          </w:tcPr>
          <w:p w14:paraId="1921A7BC"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GCF</w:t>
            </w:r>
          </w:p>
        </w:tc>
      </w:tr>
      <w:tr w:rsidR="00254BD0" w:rsidRPr="00254BD0" w14:paraId="6C1957D3" w14:textId="77777777" w:rsidTr="00CC6E39">
        <w:trPr>
          <w:trHeight w:val="315"/>
        </w:trPr>
        <w:tc>
          <w:tcPr>
            <w:tcW w:w="0" w:type="auto"/>
            <w:shd w:val="clear" w:color="auto" w:fill="auto"/>
            <w:tcMar>
              <w:top w:w="30" w:type="dxa"/>
              <w:left w:w="45" w:type="dxa"/>
              <w:bottom w:w="30" w:type="dxa"/>
              <w:right w:w="45" w:type="dxa"/>
            </w:tcMar>
            <w:vAlign w:val="bottom"/>
            <w:hideMark/>
          </w:tcPr>
          <w:p w14:paraId="3ABA12BA"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Marta Marcos</w:t>
            </w:r>
          </w:p>
        </w:tc>
        <w:tc>
          <w:tcPr>
            <w:tcW w:w="0" w:type="auto"/>
            <w:shd w:val="clear" w:color="auto" w:fill="auto"/>
            <w:tcMar>
              <w:top w:w="30" w:type="dxa"/>
              <w:left w:w="45" w:type="dxa"/>
              <w:bottom w:w="30" w:type="dxa"/>
              <w:right w:w="45" w:type="dxa"/>
            </w:tcMar>
            <w:vAlign w:val="bottom"/>
            <w:hideMark/>
          </w:tcPr>
          <w:p w14:paraId="0F6D3866"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IMEDEA</w:t>
            </w:r>
          </w:p>
        </w:tc>
      </w:tr>
      <w:tr w:rsidR="00254BD0" w:rsidRPr="00254BD0" w14:paraId="59F1AAEB" w14:textId="77777777" w:rsidTr="00CC6E39">
        <w:trPr>
          <w:trHeight w:val="315"/>
        </w:trPr>
        <w:tc>
          <w:tcPr>
            <w:tcW w:w="0" w:type="auto"/>
            <w:shd w:val="clear" w:color="auto" w:fill="auto"/>
            <w:tcMar>
              <w:top w:w="30" w:type="dxa"/>
              <w:left w:w="45" w:type="dxa"/>
              <w:bottom w:w="30" w:type="dxa"/>
              <w:right w:w="45" w:type="dxa"/>
            </w:tcMar>
            <w:vAlign w:val="bottom"/>
            <w:hideMark/>
          </w:tcPr>
          <w:p w14:paraId="234B3164" w14:textId="26D2A91A"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Daniel</w:t>
            </w:r>
            <w:r w:rsidR="00CC6E39">
              <w:rPr>
                <w:rFonts w:ascii="Arial" w:hAnsi="Arial"/>
                <w:sz w:val="20"/>
                <w:szCs w:val="20"/>
                <w:lang w:val="de-DE" w:eastAsia="en-US"/>
              </w:rPr>
              <w:t xml:space="preserve"> </w:t>
            </w:r>
            <w:r w:rsidR="00CC6E39" w:rsidRPr="00254BD0">
              <w:rPr>
                <w:rFonts w:ascii="Arial" w:hAnsi="Arial"/>
                <w:sz w:val="20"/>
                <w:szCs w:val="20"/>
                <w:lang w:val="de-DE" w:eastAsia="en-US"/>
              </w:rPr>
              <w:t>Lincke</w:t>
            </w:r>
          </w:p>
        </w:tc>
        <w:tc>
          <w:tcPr>
            <w:tcW w:w="0" w:type="auto"/>
            <w:shd w:val="clear" w:color="auto" w:fill="auto"/>
            <w:tcMar>
              <w:top w:w="30" w:type="dxa"/>
              <w:left w:w="45" w:type="dxa"/>
              <w:bottom w:w="30" w:type="dxa"/>
              <w:right w:w="45" w:type="dxa"/>
            </w:tcMar>
            <w:vAlign w:val="bottom"/>
            <w:hideMark/>
          </w:tcPr>
          <w:p w14:paraId="16B286FF" w14:textId="4D2B1814" w:rsidR="00254BD0" w:rsidRPr="00254BD0" w:rsidRDefault="00CC6E39" w:rsidP="00254BD0">
            <w:pPr>
              <w:spacing w:before="0"/>
              <w:jc w:val="left"/>
              <w:rPr>
                <w:rFonts w:ascii="Arial" w:hAnsi="Arial"/>
                <w:sz w:val="20"/>
                <w:szCs w:val="20"/>
                <w:lang w:val="de-DE" w:eastAsia="en-US"/>
              </w:rPr>
            </w:pPr>
            <w:r>
              <w:rPr>
                <w:rFonts w:ascii="Arial" w:hAnsi="Arial"/>
                <w:sz w:val="20"/>
                <w:szCs w:val="20"/>
                <w:lang w:val="de-DE" w:eastAsia="en-US"/>
              </w:rPr>
              <w:t>GCF</w:t>
            </w:r>
          </w:p>
        </w:tc>
      </w:tr>
      <w:tr w:rsidR="00254BD0" w:rsidRPr="00F4308D" w14:paraId="4E757F0F" w14:textId="77777777" w:rsidTr="00CC6E39">
        <w:trPr>
          <w:trHeight w:val="315"/>
        </w:trPr>
        <w:tc>
          <w:tcPr>
            <w:tcW w:w="0" w:type="auto"/>
            <w:shd w:val="clear" w:color="auto" w:fill="auto"/>
            <w:tcMar>
              <w:top w:w="30" w:type="dxa"/>
              <w:left w:w="45" w:type="dxa"/>
              <w:bottom w:w="30" w:type="dxa"/>
              <w:right w:w="45" w:type="dxa"/>
            </w:tcMar>
            <w:vAlign w:val="bottom"/>
            <w:hideMark/>
          </w:tcPr>
          <w:p w14:paraId="2736E1BF"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Robert Nicholls</w:t>
            </w:r>
          </w:p>
        </w:tc>
        <w:tc>
          <w:tcPr>
            <w:tcW w:w="0" w:type="auto"/>
            <w:shd w:val="clear" w:color="auto" w:fill="auto"/>
            <w:tcMar>
              <w:top w:w="30" w:type="dxa"/>
              <w:left w:w="45" w:type="dxa"/>
              <w:bottom w:w="30" w:type="dxa"/>
              <w:right w:w="45" w:type="dxa"/>
            </w:tcMar>
            <w:vAlign w:val="bottom"/>
            <w:hideMark/>
          </w:tcPr>
          <w:p w14:paraId="7F7F3732" w14:textId="77777777" w:rsidR="00254BD0" w:rsidRPr="00254BD0" w:rsidRDefault="00254BD0" w:rsidP="00254BD0">
            <w:pPr>
              <w:spacing w:before="0"/>
              <w:jc w:val="left"/>
              <w:rPr>
                <w:rFonts w:ascii="Arial" w:hAnsi="Arial"/>
                <w:sz w:val="20"/>
                <w:szCs w:val="20"/>
                <w:lang w:val="en-US" w:eastAsia="en-US"/>
              </w:rPr>
            </w:pPr>
            <w:r w:rsidRPr="00254BD0">
              <w:rPr>
                <w:rFonts w:ascii="Arial" w:hAnsi="Arial"/>
                <w:sz w:val="20"/>
                <w:szCs w:val="20"/>
                <w:lang w:val="en-US" w:eastAsia="en-US"/>
              </w:rPr>
              <w:t>Tyndall Center, University of East Anglia</w:t>
            </w:r>
          </w:p>
        </w:tc>
      </w:tr>
      <w:tr w:rsidR="00254BD0" w:rsidRPr="00254BD0" w14:paraId="7EB243BC" w14:textId="77777777" w:rsidTr="00CC6E39">
        <w:trPr>
          <w:trHeight w:val="315"/>
        </w:trPr>
        <w:tc>
          <w:tcPr>
            <w:tcW w:w="0" w:type="auto"/>
            <w:shd w:val="clear" w:color="auto" w:fill="auto"/>
            <w:tcMar>
              <w:top w:w="30" w:type="dxa"/>
              <w:left w:w="45" w:type="dxa"/>
              <w:bottom w:w="30" w:type="dxa"/>
              <w:right w:w="45" w:type="dxa"/>
            </w:tcMar>
            <w:vAlign w:val="bottom"/>
            <w:hideMark/>
          </w:tcPr>
          <w:p w14:paraId="0C985312"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 xml:space="preserve">Lisa </w:t>
            </w:r>
            <w:proofErr w:type="spellStart"/>
            <w:r w:rsidRPr="00254BD0">
              <w:rPr>
                <w:rFonts w:ascii="Arial" w:hAnsi="Arial"/>
                <w:sz w:val="20"/>
                <w:szCs w:val="20"/>
                <w:lang w:val="de-DE" w:eastAsia="en-US"/>
              </w:rPr>
              <w:t>Danielson</w:t>
            </w:r>
            <w:proofErr w:type="spellEnd"/>
          </w:p>
        </w:tc>
        <w:tc>
          <w:tcPr>
            <w:tcW w:w="0" w:type="auto"/>
            <w:shd w:val="clear" w:color="auto" w:fill="auto"/>
            <w:tcMar>
              <w:top w:w="30" w:type="dxa"/>
              <w:left w:w="45" w:type="dxa"/>
              <w:bottom w:w="30" w:type="dxa"/>
              <w:right w:w="45" w:type="dxa"/>
            </w:tcMar>
            <w:vAlign w:val="bottom"/>
            <w:hideMark/>
          </w:tcPr>
          <w:p w14:paraId="4AB78D3D"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 xml:space="preserve">OECD, </w:t>
            </w:r>
            <w:proofErr w:type="spellStart"/>
            <w:r w:rsidRPr="00254BD0">
              <w:rPr>
                <w:rFonts w:ascii="Arial" w:hAnsi="Arial"/>
                <w:sz w:val="20"/>
                <w:szCs w:val="20"/>
                <w:lang w:val="de-DE" w:eastAsia="en-US"/>
              </w:rPr>
              <w:t>Climate</w:t>
            </w:r>
            <w:proofErr w:type="spellEnd"/>
            <w:r w:rsidRPr="00254BD0">
              <w:rPr>
                <w:rFonts w:ascii="Arial" w:hAnsi="Arial"/>
                <w:sz w:val="20"/>
                <w:szCs w:val="20"/>
                <w:lang w:val="de-DE" w:eastAsia="en-US"/>
              </w:rPr>
              <w:t xml:space="preserve"> Adaptation Team</w:t>
            </w:r>
          </w:p>
        </w:tc>
      </w:tr>
      <w:tr w:rsidR="00254BD0" w:rsidRPr="007B0B16" w14:paraId="104D9113" w14:textId="77777777" w:rsidTr="00CC6E39">
        <w:trPr>
          <w:trHeight w:val="315"/>
        </w:trPr>
        <w:tc>
          <w:tcPr>
            <w:tcW w:w="0" w:type="auto"/>
            <w:shd w:val="clear" w:color="auto" w:fill="auto"/>
            <w:tcMar>
              <w:top w:w="30" w:type="dxa"/>
              <w:left w:w="45" w:type="dxa"/>
              <w:bottom w:w="30" w:type="dxa"/>
              <w:right w:w="45" w:type="dxa"/>
            </w:tcMar>
            <w:vAlign w:val="bottom"/>
            <w:hideMark/>
          </w:tcPr>
          <w:p w14:paraId="17DD76B0"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 xml:space="preserve">Miroslav </w:t>
            </w:r>
            <w:proofErr w:type="spellStart"/>
            <w:r w:rsidRPr="00254BD0">
              <w:rPr>
                <w:rFonts w:ascii="Arial" w:hAnsi="Arial"/>
                <w:sz w:val="20"/>
                <w:szCs w:val="20"/>
                <w:lang w:val="de-DE" w:eastAsia="en-US"/>
              </w:rPr>
              <w:t>Petkov</w:t>
            </w:r>
            <w:proofErr w:type="spellEnd"/>
          </w:p>
        </w:tc>
        <w:tc>
          <w:tcPr>
            <w:tcW w:w="0" w:type="auto"/>
            <w:shd w:val="clear" w:color="auto" w:fill="auto"/>
            <w:tcMar>
              <w:top w:w="30" w:type="dxa"/>
              <w:left w:w="45" w:type="dxa"/>
              <w:bottom w:w="30" w:type="dxa"/>
              <w:right w:w="45" w:type="dxa"/>
            </w:tcMar>
            <w:vAlign w:val="bottom"/>
            <w:hideMark/>
          </w:tcPr>
          <w:p w14:paraId="261F0D4A" w14:textId="31220013" w:rsidR="00254BD0" w:rsidRPr="00254BD0" w:rsidRDefault="00254BD0" w:rsidP="00254BD0">
            <w:pPr>
              <w:spacing w:before="0"/>
              <w:jc w:val="left"/>
              <w:rPr>
                <w:rFonts w:ascii="Arial" w:hAnsi="Arial"/>
                <w:sz w:val="20"/>
                <w:szCs w:val="20"/>
                <w:lang w:val="en-US" w:eastAsia="en-US"/>
              </w:rPr>
            </w:pPr>
            <w:r w:rsidRPr="00254BD0">
              <w:rPr>
                <w:rFonts w:ascii="Arial" w:hAnsi="Arial"/>
                <w:sz w:val="20"/>
                <w:szCs w:val="20"/>
                <w:lang w:val="en-US" w:eastAsia="en-US"/>
              </w:rPr>
              <w:t>Parker Fitzgerald</w:t>
            </w:r>
          </w:p>
        </w:tc>
      </w:tr>
      <w:tr w:rsidR="00254BD0" w:rsidRPr="00254BD0" w14:paraId="26B20181" w14:textId="77777777" w:rsidTr="00CC6E39">
        <w:trPr>
          <w:trHeight w:val="315"/>
        </w:trPr>
        <w:tc>
          <w:tcPr>
            <w:tcW w:w="0" w:type="auto"/>
            <w:shd w:val="clear" w:color="auto" w:fill="auto"/>
            <w:tcMar>
              <w:top w:w="30" w:type="dxa"/>
              <w:left w:w="45" w:type="dxa"/>
              <w:bottom w:w="30" w:type="dxa"/>
              <w:right w:w="45" w:type="dxa"/>
            </w:tcMar>
            <w:vAlign w:val="bottom"/>
            <w:hideMark/>
          </w:tcPr>
          <w:p w14:paraId="0AC33A6E"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 xml:space="preserve">Paul-Antoine </w:t>
            </w:r>
            <w:proofErr w:type="spellStart"/>
            <w:r w:rsidRPr="00254BD0">
              <w:rPr>
                <w:rFonts w:ascii="Arial" w:hAnsi="Arial"/>
                <w:sz w:val="20"/>
                <w:szCs w:val="20"/>
                <w:lang w:val="de-DE" w:eastAsia="en-US"/>
              </w:rPr>
              <w:t>Michelangeli</w:t>
            </w:r>
            <w:proofErr w:type="spellEnd"/>
          </w:p>
        </w:tc>
        <w:tc>
          <w:tcPr>
            <w:tcW w:w="0" w:type="auto"/>
            <w:shd w:val="clear" w:color="auto" w:fill="auto"/>
            <w:tcMar>
              <w:top w:w="30" w:type="dxa"/>
              <w:left w:w="45" w:type="dxa"/>
              <w:bottom w:w="30" w:type="dxa"/>
              <w:right w:w="45" w:type="dxa"/>
            </w:tcMar>
            <w:vAlign w:val="bottom"/>
            <w:hideMark/>
          </w:tcPr>
          <w:p w14:paraId="7EA54E19"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 xml:space="preserve">EDF UK R&amp;D </w:t>
            </w:r>
            <w:proofErr w:type="spellStart"/>
            <w:r w:rsidRPr="00254BD0">
              <w:rPr>
                <w:rFonts w:ascii="Arial" w:hAnsi="Arial"/>
                <w:sz w:val="20"/>
                <w:szCs w:val="20"/>
                <w:lang w:val="de-DE" w:eastAsia="en-US"/>
              </w:rPr>
              <w:t>centre</w:t>
            </w:r>
            <w:proofErr w:type="spellEnd"/>
          </w:p>
        </w:tc>
      </w:tr>
      <w:tr w:rsidR="00254BD0" w:rsidRPr="00254BD0" w14:paraId="37076263" w14:textId="77777777" w:rsidTr="00CC6E39">
        <w:trPr>
          <w:trHeight w:val="315"/>
        </w:trPr>
        <w:tc>
          <w:tcPr>
            <w:tcW w:w="0" w:type="auto"/>
            <w:shd w:val="clear" w:color="auto" w:fill="auto"/>
            <w:tcMar>
              <w:top w:w="30" w:type="dxa"/>
              <w:left w:w="45" w:type="dxa"/>
              <w:bottom w:w="30" w:type="dxa"/>
              <w:right w:w="45" w:type="dxa"/>
            </w:tcMar>
            <w:vAlign w:val="bottom"/>
            <w:hideMark/>
          </w:tcPr>
          <w:p w14:paraId="15F08569"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Rosh Ranasinghe</w:t>
            </w:r>
          </w:p>
        </w:tc>
        <w:tc>
          <w:tcPr>
            <w:tcW w:w="0" w:type="auto"/>
            <w:shd w:val="clear" w:color="auto" w:fill="auto"/>
            <w:tcMar>
              <w:top w:w="30" w:type="dxa"/>
              <w:left w:w="45" w:type="dxa"/>
              <w:bottom w:w="30" w:type="dxa"/>
              <w:right w:w="45" w:type="dxa"/>
            </w:tcMar>
            <w:vAlign w:val="bottom"/>
            <w:hideMark/>
          </w:tcPr>
          <w:p w14:paraId="473AD4ED"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IHE-Delft</w:t>
            </w:r>
          </w:p>
        </w:tc>
      </w:tr>
      <w:tr w:rsidR="00254BD0" w:rsidRPr="00254BD0" w14:paraId="3A6F8681" w14:textId="77777777" w:rsidTr="00CC6E39">
        <w:trPr>
          <w:trHeight w:val="315"/>
        </w:trPr>
        <w:tc>
          <w:tcPr>
            <w:tcW w:w="0" w:type="auto"/>
            <w:shd w:val="clear" w:color="auto" w:fill="auto"/>
            <w:tcMar>
              <w:top w:w="30" w:type="dxa"/>
              <w:left w:w="45" w:type="dxa"/>
              <w:bottom w:w="30" w:type="dxa"/>
              <w:right w:w="45" w:type="dxa"/>
            </w:tcMar>
            <w:vAlign w:val="bottom"/>
            <w:hideMark/>
          </w:tcPr>
          <w:p w14:paraId="31564516"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Jason Lowe</w:t>
            </w:r>
          </w:p>
        </w:tc>
        <w:tc>
          <w:tcPr>
            <w:tcW w:w="0" w:type="auto"/>
            <w:shd w:val="clear" w:color="auto" w:fill="auto"/>
            <w:tcMar>
              <w:top w:w="30" w:type="dxa"/>
              <w:left w:w="45" w:type="dxa"/>
              <w:bottom w:w="30" w:type="dxa"/>
              <w:right w:w="45" w:type="dxa"/>
            </w:tcMar>
            <w:vAlign w:val="bottom"/>
            <w:hideMark/>
          </w:tcPr>
          <w:p w14:paraId="55A51DA8"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 xml:space="preserve">Met Office Hadley </w:t>
            </w:r>
            <w:proofErr w:type="spellStart"/>
            <w:r w:rsidRPr="00254BD0">
              <w:rPr>
                <w:rFonts w:ascii="Arial" w:hAnsi="Arial"/>
                <w:sz w:val="20"/>
                <w:szCs w:val="20"/>
                <w:lang w:val="de-DE" w:eastAsia="en-US"/>
              </w:rPr>
              <w:t>Centre</w:t>
            </w:r>
            <w:proofErr w:type="spellEnd"/>
          </w:p>
        </w:tc>
      </w:tr>
      <w:tr w:rsidR="00254BD0" w:rsidRPr="00254BD0" w14:paraId="0F4B199D" w14:textId="77777777" w:rsidTr="00CC6E39">
        <w:trPr>
          <w:trHeight w:val="315"/>
        </w:trPr>
        <w:tc>
          <w:tcPr>
            <w:tcW w:w="0" w:type="auto"/>
            <w:shd w:val="clear" w:color="auto" w:fill="auto"/>
            <w:tcMar>
              <w:top w:w="30" w:type="dxa"/>
              <w:left w:w="45" w:type="dxa"/>
              <w:bottom w:w="30" w:type="dxa"/>
              <w:right w:w="45" w:type="dxa"/>
            </w:tcMar>
            <w:vAlign w:val="bottom"/>
            <w:hideMark/>
          </w:tcPr>
          <w:p w14:paraId="6387DFD9"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Bart van den Hurk</w:t>
            </w:r>
          </w:p>
        </w:tc>
        <w:tc>
          <w:tcPr>
            <w:tcW w:w="0" w:type="auto"/>
            <w:shd w:val="clear" w:color="auto" w:fill="auto"/>
            <w:tcMar>
              <w:top w:w="30" w:type="dxa"/>
              <w:left w:w="45" w:type="dxa"/>
              <w:bottom w:w="30" w:type="dxa"/>
              <w:right w:w="45" w:type="dxa"/>
            </w:tcMar>
            <w:vAlign w:val="bottom"/>
            <w:hideMark/>
          </w:tcPr>
          <w:p w14:paraId="6EA371A1" w14:textId="77777777" w:rsidR="00254BD0" w:rsidRPr="00254BD0" w:rsidRDefault="00254BD0" w:rsidP="00254BD0">
            <w:pPr>
              <w:spacing w:before="0"/>
              <w:jc w:val="left"/>
              <w:rPr>
                <w:rFonts w:ascii="Arial" w:hAnsi="Arial"/>
                <w:sz w:val="20"/>
                <w:szCs w:val="20"/>
                <w:lang w:val="de-DE" w:eastAsia="en-US"/>
              </w:rPr>
            </w:pPr>
            <w:proofErr w:type="spellStart"/>
            <w:r w:rsidRPr="00254BD0">
              <w:rPr>
                <w:rFonts w:ascii="Arial" w:hAnsi="Arial"/>
                <w:sz w:val="20"/>
                <w:szCs w:val="20"/>
                <w:lang w:val="de-DE" w:eastAsia="en-US"/>
              </w:rPr>
              <w:t>Deltares</w:t>
            </w:r>
            <w:proofErr w:type="spellEnd"/>
          </w:p>
        </w:tc>
      </w:tr>
      <w:tr w:rsidR="00254BD0" w:rsidRPr="00254BD0" w14:paraId="4D9CDB9B" w14:textId="77777777" w:rsidTr="00CC6E39">
        <w:trPr>
          <w:trHeight w:val="345"/>
        </w:trPr>
        <w:tc>
          <w:tcPr>
            <w:tcW w:w="0" w:type="auto"/>
            <w:shd w:val="clear" w:color="auto" w:fill="auto"/>
            <w:tcMar>
              <w:top w:w="30" w:type="dxa"/>
              <w:left w:w="45" w:type="dxa"/>
              <w:bottom w:w="30" w:type="dxa"/>
              <w:right w:w="45" w:type="dxa"/>
            </w:tcMar>
            <w:vAlign w:val="bottom"/>
            <w:hideMark/>
          </w:tcPr>
          <w:p w14:paraId="4F2253B5"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lastRenderedPageBreak/>
              <w:t xml:space="preserve">Michael Mullen </w:t>
            </w:r>
          </w:p>
        </w:tc>
        <w:tc>
          <w:tcPr>
            <w:tcW w:w="0" w:type="auto"/>
            <w:shd w:val="clear" w:color="auto" w:fill="auto"/>
            <w:tcMar>
              <w:top w:w="30" w:type="dxa"/>
              <w:left w:w="45" w:type="dxa"/>
              <w:bottom w:w="30" w:type="dxa"/>
              <w:right w:w="45" w:type="dxa"/>
            </w:tcMar>
            <w:vAlign w:val="bottom"/>
            <w:hideMark/>
          </w:tcPr>
          <w:p w14:paraId="72F21F04"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GCA</w:t>
            </w:r>
          </w:p>
        </w:tc>
      </w:tr>
      <w:tr w:rsidR="00254BD0" w:rsidRPr="00254BD0" w14:paraId="6532D1EE" w14:textId="77777777" w:rsidTr="00CC6E39">
        <w:trPr>
          <w:trHeight w:val="315"/>
        </w:trPr>
        <w:tc>
          <w:tcPr>
            <w:tcW w:w="0" w:type="auto"/>
            <w:shd w:val="clear" w:color="auto" w:fill="auto"/>
            <w:tcMar>
              <w:top w:w="30" w:type="dxa"/>
              <w:left w:w="45" w:type="dxa"/>
              <w:bottom w:w="30" w:type="dxa"/>
              <w:right w:w="45" w:type="dxa"/>
            </w:tcMar>
            <w:vAlign w:val="bottom"/>
            <w:hideMark/>
          </w:tcPr>
          <w:p w14:paraId="15A1AC97"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Dewi Le Bars</w:t>
            </w:r>
          </w:p>
        </w:tc>
        <w:tc>
          <w:tcPr>
            <w:tcW w:w="0" w:type="auto"/>
            <w:shd w:val="clear" w:color="auto" w:fill="auto"/>
            <w:tcMar>
              <w:top w:w="30" w:type="dxa"/>
              <w:left w:w="45" w:type="dxa"/>
              <w:bottom w:w="30" w:type="dxa"/>
              <w:right w:w="45" w:type="dxa"/>
            </w:tcMar>
            <w:vAlign w:val="bottom"/>
            <w:hideMark/>
          </w:tcPr>
          <w:p w14:paraId="7666EA2E"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KNMI</w:t>
            </w:r>
          </w:p>
        </w:tc>
      </w:tr>
      <w:tr w:rsidR="00254BD0" w:rsidRPr="00254BD0" w14:paraId="323F3F4A" w14:textId="77777777" w:rsidTr="00CC6E39">
        <w:trPr>
          <w:trHeight w:val="315"/>
        </w:trPr>
        <w:tc>
          <w:tcPr>
            <w:tcW w:w="0" w:type="auto"/>
            <w:shd w:val="clear" w:color="auto" w:fill="auto"/>
            <w:tcMar>
              <w:top w:w="30" w:type="dxa"/>
              <w:left w:w="45" w:type="dxa"/>
              <w:bottom w:w="30" w:type="dxa"/>
              <w:right w:w="45" w:type="dxa"/>
            </w:tcMar>
            <w:vAlign w:val="bottom"/>
            <w:hideMark/>
          </w:tcPr>
          <w:p w14:paraId="69AC94F7"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 xml:space="preserve">Gael Durand </w:t>
            </w:r>
          </w:p>
        </w:tc>
        <w:tc>
          <w:tcPr>
            <w:tcW w:w="0" w:type="auto"/>
            <w:shd w:val="clear" w:color="auto" w:fill="auto"/>
            <w:tcMar>
              <w:top w:w="30" w:type="dxa"/>
              <w:left w:w="45" w:type="dxa"/>
              <w:bottom w:w="30" w:type="dxa"/>
              <w:right w:w="45" w:type="dxa"/>
            </w:tcMar>
            <w:vAlign w:val="bottom"/>
            <w:hideMark/>
          </w:tcPr>
          <w:p w14:paraId="1CDBAB16"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Uni Grenoble</w:t>
            </w:r>
          </w:p>
        </w:tc>
      </w:tr>
      <w:tr w:rsidR="00254BD0" w:rsidRPr="00254BD0" w14:paraId="02AFCCC2" w14:textId="77777777" w:rsidTr="00CC6E39">
        <w:trPr>
          <w:trHeight w:val="315"/>
        </w:trPr>
        <w:tc>
          <w:tcPr>
            <w:tcW w:w="0" w:type="auto"/>
            <w:shd w:val="clear" w:color="auto" w:fill="auto"/>
            <w:tcMar>
              <w:top w:w="30" w:type="dxa"/>
              <w:left w:w="45" w:type="dxa"/>
              <w:bottom w:w="30" w:type="dxa"/>
              <w:right w:w="45" w:type="dxa"/>
            </w:tcMar>
            <w:vAlign w:val="bottom"/>
            <w:hideMark/>
          </w:tcPr>
          <w:p w14:paraId="3F6BBA9F"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 xml:space="preserve">Marta </w:t>
            </w:r>
            <w:proofErr w:type="spellStart"/>
            <w:r w:rsidRPr="00254BD0">
              <w:rPr>
                <w:rFonts w:ascii="Arial" w:hAnsi="Arial"/>
                <w:sz w:val="20"/>
                <w:szCs w:val="20"/>
                <w:lang w:val="de-DE" w:eastAsia="en-US"/>
              </w:rPr>
              <w:t>Arbinolo</w:t>
            </w:r>
            <w:proofErr w:type="spellEnd"/>
          </w:p>
        </w:tc>
        <w:tc>
          <w:tcPr>
            <w:tcW w:w="0" w:type="auto"/>
            <w:shd w:val="clear" w:color="auto" w:fill="auto"/>
            <w:tcMar>
              <w:top w:w="30" w:type="dxa"/>
              <w:left w:w="45" w:type="dxa"/>
              <w:bottom w:w="30" w:type="dxa"/>
              <w:right w:w="45" w:type="dxa"/>
            </w:tcMar>
            <w:vAlign w:val="bottom"/>
            <w:hideMark/>
          </w:tcPr>
          <w:p w14:paraId="22E33D35"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OECD</w:t>
            </w:r>
          </w:p>
        </w:tc>
      </w:tr>
      <w:tr w:rsidR="00254BD0" w:rsidRPr="00254BD0" w14:paraId="66975C9E" w14:textId="77777777" w:rsidTr="00CC6E39">
        <w:trPr>
          <w:trHeight w:val="315"/>
        </w:trPr>
        <w:tc>
          <w:tcPr>
            <w:tcW w:w="0" w:type="auto"/>
            <w:shd w:val="clear" w:color="auto" w:fill="auto"/>
            <w:tcMar>
              <w:top w:w="30" w:type="dxa"/>
              <w:left w:w="45" w:type="dxa"/>
              <w:bottom w:w="30" w:type="dxa"/>
              <w:right w:w="45" w:type="dxa"/>
            </w:tcMar>
            <w:vAlign w:val="bottom"/>
            <w:hideMark/>
          </w:tcPr>
          <w:p w14:paraId="2D4EF24A"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Ruth Mottram</w:t>
            </w:r>
          </w:p>
        </w:tc>
        <w:tc>
          <w:tcPr>
            <w:tcW w:w="0" w:type="auto"/>
            <w:shd w:val="clear" w:color="auto" w:fill="auto"/>
            <w:tcMar>
              <w:top w:w="30" w:type="dxa"/>
              <w:left w:w="45" w:type="dxa"/>
              <w:bottom w:w="30" w:type="dxa"/>
              <w:right w:w="45" w:type="dxa"/>
            </w:tcMar>
            <w:vAlign w:val="bottom"/>
            <w:hideMark/>
          </w:tcPr>
          <w:p w14:paraId="48B1C31F" w14:textId="77777777" w:rsidR="00254BD0" w:rsidRPr="00254BD0" w:rsidRDefault="00254BD0" w:rsidP="00254BD0">
            <w:pPr>
              <w:spacing w:before="0"/>
              <w:jc w:val="left"/>
              <w:rPr>
                <w:rFonts w:ascii="Arial" w:hAnsi="Arial"/>
                <w:sz w:val="20"/>
                <w:szCs w:val="20"/>
                <w:lang w:val="de-DE" w:eastAsia="en-US"/>
              </w:rPr>
            </w:pPr>
            <w:proofErr w:type="spellStart"/>
            <w:r w:rsidRPr="00254BD0">
              <w:rPr>
                <w:rFonts w:ascii="Arial" w:hAnsi="Arial"/>
                <w:sz w:val="20"/>
                <w:szCs w:val="20"/>
                <w:lang w:val="de-DE" w:eastAsia="en-US"/>
              </w:rPr>
              <w:t>Danish</w:t>
            </w:r>
            <w:proofErr w:type="spellEnd"/>
            <w:r w:rsidRPr="00254BD0">
              <w:rPr>
                <w:rFonts w:ascii="Arial" w:hAnsi="Arial"/>
                <w:sz w:val="20"/>
                <w:szCs w:val="20"/>
                <w:lang w:val="de-DE" w:eastAsia="en-US"/>
              </w:rPr>
              <w:t xml:space="preserve"> </w:t>
            </w:r>
            <w:proofErr w:type="spellStart"/>
            <w:r w:rsidRPr="00254BD0">
              <w:rPr>
                <w:rFonts w:ascii="Arial" w:hAnsi="Arial"/>
                <w:sz w:val="20"/>
                <w:szCs w:val="20"/>
                <w:lang w:val="de-DE" w:eastAsia="en-US"/>
              </w:rPr>
              <w:t>Meteorological</w:t>
            </w:r>
            <w:proofErr w:type="spellEnd"/>
            <w:r w:rsidRPr="00254BD0">
              <w:rPr>
                <w:rFonts w:ascii="Arial" w:hAnsi="Arial"/>
                <w:sz w:val="20"/>
                <w:szCs w:val="20"/>
                <w:lang w:val="de-DE" w:eastAsia="en-US"/>
              </w:rPr>
              <w:t xml:space="preserve"> Institute</w:t>
            </w:r>
          </w:p>
        </w:tc>
      </w:tr>
      <w:tr w:rsidR="00254BD0" w:rsidRPr="00254BD0" w14:paraId="60C37BBF" w14:textId="77777777" w:rsidTr="00CC6E39">
        <w:trPr>
          <w:trHeight w:val="315"/>
        </w:trPr>
        <w:tc>
          <w:tcPr>
            <w:tcW w:w="0" w:type="auto"/>
            <w:shd w:val="clear" w:color="auto" w:fill="auto"/>
            <w:tcMar>
              <w:top w:w="30" w:type="dxa"/>
              <w:left w:w="45" w:type="dxa"/>
              <w:bottom w:w="30" w:type="dxa"/>
              <w:right w:w="45" w:type="dxa"/>
            </w:tcMar>
            <w:vAlign w:val="bottom"/>
            <w:hideMark/>
          </w:tcPr>
          <w:p w14:paraId="57C909DD"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Jesse Louisor</w:t>
            </w:r>
          </w:p>
        </w:tc>
        <w:tc>
          <w:tcPr>
            <w:tcW w:w="0" w:type="auto"/>
            <w:shd w:val="clear" w:color="auto" w:fill="auto"/>
            <w:tcMar>
              <w:top w:w="30" w:type="dxa"/>
              <w:left w:w="45" w:type="dxa"/>
              <w:bottom w:w="30" w:type="dxa"/>
              <w:right w:w="45" w:type="dxa"/>
            </w:tcMar>
            <w:vAlign w:val="bottom"/>
            <w:hideMark/>
          </w:tcPr>
          <w:p w14:paraId="568C55C6"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BRGM</w:t>
            </w:r>
          </w:p>
        </w:tc>
      </w:tr>
      <w:tr w:rsidR="00254BD0" w:rsidRPr="00254BD0" w14:paraId="6E1EDE38" w14:textId="77777777" w:rsidTr="00CC6E39">
        <w:trPr>
          <w:trHeight w:val="315"/>
        </w:trPr>
        <w:tc>
          <w:tcPr>
            <w:tcW w:w="0" w:type="auto"/>
            <w:shd w:val="clear" w:color="auto" w:fill="auto"/>
            <w:tcMar>
              <w:top w:w="30" w:type="dxa"/>
              <w:left w:w="45" w:type="dxa"/>
              <w:bottom w:w="30" w:type="dxa"/>
              <w:right w:w="45" w:type="dxa"/>
            </w:tcMar>
            <w:vAlign w:val="bottom"/>
            <w:hideMark/>
          </w:tcPr>
          <w:p w14:paraId="466F4107"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Joanna Post</w:t>
            </w:r>
          </w:p>
        </w:tc>
        <w:tc>
          <w:tcPr>
            <w:tcW w:w="0" w:type="auto"/>
            <w:shd w:val="clear" w:color="auto" w:fill="auto"/>
            <w:tcMar>
              <w:top w:w="30" w:type="dxa"/>
              <w:left w:w="45" w:type="dxa"/>
              <w:bottom w:w="30" w:type="dxa"/>
              <w:right w:w="45" w:type="dxa"/>
            </w:tcMar>
            <w:vAlign w:val="bottom"/>
            <w:hideMark/>
          </w:tcPr>
          <w:p w14:paraId="351E7FF0"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UNFCCC</w:t>
            </w:r>
          </w:p>
        </w:tc>
      </w:tr>
      <w:tr w:rsidR="00254BD0" w:rsidRPr="00254BD0" w14:paraId="61762C9A" w14:textId="77777777" w:rsidTr="00CC6E39">
        <w:trPr>
          <w:trHeight w:val="315"/>
        </w:trPr>
        <w:tc>
          <w:tcPr>
            <w:tcW w:w="0" w:type="auto"/>
            <w:shd w:val="clear" w:color="auto" w:fill="auto"/>
            <w:tcMar>
              <w:top w:w="30" w:type="dxa"/>
              <w:left w:w="45" w:type="dxa"/>
              <w:bottom w:w="30" w:type="dxa"/>
              <w:right w:w="45" w:type="dxa"/>
            </w:tcMar>
            <w:vAlign w:val="bottom"/>
            <w:hideMark/>
          </w:tcPr>
          <w:p w14:paraId="314007DA"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 xml:space="preserve">Magnus </w:t>
            </w:r>
            <w:proofErr w:type="spellStart"/>
            <w:r w:rsidRPr="00254BD0">
              <w:rPr>
                <w:rFonts w:ascii="Arial" w:hAnsi="Arial"/>
                <w:sz w:val="20"/>
                <w:szCs w:val="20"/>
                <w:lang w:val="de-DE" w:eastAsia="en-US"/>
              </w:rPr>
              <w:t>Benzie</w:t>
            </w:r>
            <w:proofErr w:type="spellEnd"/>
            <w:r w:rsidRPr="00254BD0">
              <w:rPr>
                <w:rFonts w:ascii="Arial" w:hAnsi="Arial"/>
                <w:sz w:val="20"/>
                <w:szCs w:val="20"/>
                <w:lang w:val="de-DE" w:eastAsia="en-US"/>
              </w:rPr>
              <w:t xml:space="preserve"> </w:t>
            </w:r>
          </w:p>
        </w:tc>
        <w:tc>
          <w:tcPr>
            <w:tcW w:w="0" w:type="auto"/>
            <w:shd w:val="clear" w:color="auto" w:fill="auto"/>
            <w:tcMar>
              <w:top w:w="30" w:type="dxa"/>
              <w:left w:w="45" w:type="dxa"/>
              <w:bottom w:w="30" w:type="dxa"/>
              <w:right w:w="45" w:type="dxa"/>
            </w:tcMar>
            <w:vAlign w:val="bottom"/>
            <w:hideMark/>
          </w:tcPr>
          <w:p w14:paraId="0079F344"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SEI</w:t>
            </w:r>
          </w:p>
        </w:tc>
      </w:tr>
      <w:tr w:rsidR="00254BD0" w:rsidRPr="00254BD0" w14:paraId="0E83C391" w14:textId="77777777" w:rsidTr="00CC6E39">
        <w:trPr>
          <w:trHeight w:val="25"/>
        </w:trPr>
        <w:tc>
          <w:tcPr>
            <w:tcW w:w="0" w:type="auto"/>
            <w:shd w:val="clear" w:color="auto" w:fill="auto"/>
            <w:tcMar>
              <w:top w:w="30" w:type="dxa"/>
              <w:left w:w="45" w:type="dxa"/>
              <w:bottom w:w="30" w:type="dxa"/>
              <w:right w:w="45" w:type="dxa"/>
            </w:tcMar>
            <w:vAlign w:val="bottom"/>
            <w:hideMark/>
          </w:tcPr>
          <w:p w14:paraId="0D99F2EE" w14:textId="77777777" w:rsidR="00254BD0" w:rsidRPr="00254BD0" w:rsidRDefault="00254BD0" w:rsidP="00254BD0">
            <w:pPr>
              <w:spacing w:before="0"/>
              <w:jc w:val="left"/>
              <w:rPr>
                <w:rFonts w:ascii="Arial" w:hAnsi="Arial"/>
                <w:sz w:val="20"/>
                <w:szCs w:val="20"/>
                <w:lang w:val="de-DE" w:eastAsia="en-US"/>
              </w:rPr>
            </w:pPr>
            <w:r w:rsidRPr="00254BD0">
              <w:rPr>
                <w:rFonts w:ascii="Arial" w:hAnsi="Arial"/>
                <w:sz w:val="20"/>
                <w:szCs w:val="20"/>
                <w:lang w:val="de-DE" w:eastAsia="en-US"/>
              </w:rPr>
              <w:t>Tamsin Edwards</w:t>
            </w:r>
          </w:p>
        </w:tc>
        <w:tc>
          <w:tcPr>
            <w:tcW w:w="0" w:type="auto"/>
            <w:shd w:val="clear" w:color="auto" w:fill="auto"/>
            <w:tcMar>
              <w:top w:w="30" w:type="dxa"/>
              <w:left w:w="45" w:type="dxa"/>
              <w:bottom w:w="30" w:type="dxa"/>
              <w:right w:w="45" w:type="dxa"/>
            </w:tcMar>
            <w:vAlign w:val="bottom"/>
            <w:hideMark/>
          </w:tcPr>
          <w:p w14:paraId="66095160" w14:textId="77777777" w:rsidR="00254BD0" w:rsidRPr="00254BD0" w:rsidRDefault="00254BD0" w:rsidP="00254BD0">
            <w:pPr>
              <w:spacing w:before="0"/>
              <w:jc w:val="left"/>
              <w:rPr>
                <w:rFonts w:ascii="Arial" w:hAnsi="Arial"/>
                <w:sz w:val="20"/>
                <w:szCs w:val="20"/>
                <w:lang w:val="de-DE" w:eastAsia="en-US"/>
              </w:rPr>
            </w:pPr>
            <w:proofErr w:type="spellStart"/>
            <w:r w:rsidRPr="00254BD0">
              <w:rPr>
                <w:rFonts w:ascii="Arial" w:hAnsi="Arial"/>
                <w:sz w:val="20"/>
                <w:szCs w:val="20"/>
                <w:lang w:val="de-DE" w:eastAsia="en-US"/>
              </w:rPr>
              <w:t>King's</w:t>
            </w:r>
            <w:proofErr w:type="spellEnd"/>
            <w:r w:rsidRPr="00254BD0">
              <w:rPr>
                <w:rFonts w:ascii="Arial" w:hAnsi="Arial"/>
                <w:sz w:val="20"/>
                <w:szCs w:val="20"/>
                <w:lang w:val="de-DE" w:eastAsia="en-US"/>
              </w:rPr>
              <w:t xml:space="preserve"> College London</w:t>
            </w:r>
          </w:p>
        </w:tc>
      </w:tr>
    </w:tbl>
    <w:p w14:paraId="1E8C719C" w14:textId="77777777" w:rsidR="00254BD0" w:rsidRPr="00254BD0" w:rsidRDefault="00254BD0" w:rsidP="00254BD0">
      <w:pPr>
        <w:rPr>
          <w:lang w:val="en-GB"/>
        </w:rPr>
      </w:pPr>
    </w:p>
    <w:p w14:paraId="7D0A76BB" w14:textId="77777777" w:rsidR="00077565" w:rsidRPr="00A971E9" w:rsidRDefault="00077565" w:rsidP="006C22F9">
      <w:pPr>
        <w:spacing w:line="276" w:lineRule="auto"/>
        <w:rPr>
          <w:rFonts w:asciiTheme="minorHAnsi" w:hAnsiTheme="minorHAnsi" w:cstheme="minorHAnsi"/>
          <w:lang w:val="en-GB"/>
        </w:rPr>
      </w:pPr>
    </w:p>
    <w:p w14:paraId="5882CCF7" w14:textId="77777777" w:rsidR="00885284" w:rsidRPr="00A971E9" w:rsidRDefault="00885284">
      <w:pPr>
        <w:rPr>
          <w:rFonts w:asciiTheme="minorHAnsi" w:hAnsiTheme="minorHAnsi"/>
          <w:lang w:val="en-GB"/>
        </w:rPr>
        <w:sectPr w:rsidR="00885284" w:rsidRPr="00A971E9" w:rsidSect="00D63F96">
          <w:type w:val="oddPage"/>
          <w:pgSz w:w="11907" w:h="16840" w:code="9"/>
          <w:pgMar w:top="1985" w:right="1134" w:bottom="1701" w:left="1418" w:header="720" w:footer="720" w:gutter="0"/>
          <w:cols w:space="720"/>
        </w:sectPr>
      </w:pPr>
    </w:p>
    <w:p w14:paraId="7468303B" w14:textId="77777777" w:rsidR="00AD6283" w:rsidRPr="00A971E9" w:rsidRDefault="00AD6283">
      <w:pPr>
        <w:rPr>
          <w:rFonts w:asciiTheme="minorHAnsi" w:hAnsiTheme="minorHAnsi"/>
          <w:lang w:val="en-GB"/>
        </w:rPr>
      </w:pPr>
    </w:p>
    <w:p w14:paraId="5C0F4264" w14:textId="77777777" w:rsidR="00AD6283" w:rsidRPr="00A971E9" w:rsidRDefault="00AD6283">
      <w:pPr>
        <w:rPr>
          <w:rFonts w:asciiTheme="minorHAnsi" w:hAnsiTheme="minorHAnsi"/>
          <w:lang w:val="en-GB"/>
        </w:rPr>
      </w:pPr>
    </w:p>
    <w:p w14:paraId="5072D304" w14:textId="77777777" w:rsidR="00AD6283" w:rsidRPr="00A971E9" w:rsidRDefault="00AD6283">
      <w:pPr>
        <w:rPr>
          <w:rFonts w:asciiTheme="minorHAnsi" w:hAnsiTheme="minorHAnsi"/>
          <w:lang w:val="en-GB"/>
        </w:rPr>
      </w:pPr>
    </w:p>
    <w:p w14:paraId="60160E60" w14:textId="77777777" w:rsidR="00AD6283" w:rsidRPr="00A971E9" w:rsidRDefault="00AD6283">
      <w:pPr>
        <w:rPr>
          <w:rFonts w:asciiTheme="minorHAnsi" w:hAnsiTheme="minorHAnsi"/>
          <w:lang w:val="en-GB"/>
        </w:rPr>
      </w:pPr>
    </w:p>
    <w:p w14:paraId="4932757B" w14:textId="77777777" w:rsidR="00AD6283" w:rsidRPr="00A971E9" w:rsidRDefault="00AD6283">
      <w:pPr>
        <w:rPr>
          <w:rFonts w:asciiTheme="minorHAnsi" w:hAnsiTheme="minorHAnsi"/>
          <w:lang w:val="en-GB"/>
        </w:rPr>
      </w:pPr>
    </w:p>
    <w:p w14:paraId="2FD1CC25" w14:textId="77777777" w:rsidR="00AD6283" w:rsidRPr="00A971E9" w:rsidRDefault="00AD6283">
      <w:pPr>
        <w:rPr>
          <w:rFonts w:asciiTheme="minorHAnsi" w:hAnsiTheme="minorHAnsi"/>
          <w:lang w:val="en-GB"/>
        </w:rPr>
      </w:pPr>
    </w:p>
    <w:p w14:paraId="1E9186D4" w14:textId="77777777" w:rsidR="00AD6283" w:rsidRPr="00A971E9" w:rsidRDefault="00AD6283">
      <w:pPr>
        <w:rPr>
          <w:rFonts w:asciiTheme="minorHAnsi" w:hAnsiTheme="minorHAnsi"/>
          <w:lang w:val="en-GB"/>
        </w:rPr>
      </w:pPr>
    </w:p>
    <w:p w14:paraId="17A113F0" w14:textId="77777777" w:rsidR="00AD6283" w:rsidRPr="00A971E9" w:rsidRDefault="00AD6283">
      <w:pPr>
        <w:spacing w:before="0"/>
        <w:rPr>
          <w:rFonts w:asciiTheme="minorHAnsi" w:hAnsiTheme="minorHAnsi"/>
          <w:lang w:val="en-GB"/>
        </w:rPr>
      </w:pPr>
    </w:p>
    <w:p w14:paraId="19869B8E" w14:textId="77777777" w:rsidR="00AD6283" w:rsidRPr="00A971E9" w:rsidRDefault="00AD6283">
      <w:pPr>
        <w:spacing w:before="0"/>
        <w:rPr>
          <w:rFonts w:asciiTheme="minorHAnsi" w:hAnsiTheme="minorHAnsi"/>
          <w:lang w:val="en-GB"/>
        </w:rPr>
      </w:pPr>
    </w:p>
    <w:p w14:paraId="5C0A675B" w14:textId="77777777" w:rsidR="00AD6283" w:rsidRPr="00A971E9" w:rsidRDefault="00AD6283">
      <w:pPr>
        <w:spacing w:before="0"/>
        <w:rPr>
          <w:rFonts w:asciiTheme="minorHAnsi" w:hAnsiTheme="minorHAnsi"/>
          <w:lang w:val="en-GB"/>
        </w:rPr>
      </w:pPr>
    </w:p>
    <w:p w14:paraId="162C06EC" w14:textId="77777777" w:rsidR="00AD6283" w:rsidRPr="00A971E9" w:rsidRDefault="00AD6283">
      <w:pPr>
        <w:spacing w:before="0"/>
        <w:rPr>
          <w:rFonts w:asciiTheme="minorHAnsi" w:hAnsiTheme="minorHAnsi"/>
          <w:lang w:val="en-GB"/>
        </w:rPr>
      </w:pPr>
    </w:p>
    <w:p w14:paraId="32123EB0" w14:textId="77777777" w:rsidR="00AD6283" w:rsidRPr="00A971E9" w:rsidRDefault="00AD6283">
      <w:pPr>
        <w:spacing w:before="0"/>
        <w:rPr>
          <w:rFonts w:asciiTheme="minorHAnsi" w:hAnsiTheme="minorHAnsi"/>
          <w:lang w:val="en-GB"/>
        </w:rPr>
      </w:pPr>
    </w:p>
    <w:p w14:paraId="00FBAD33" w14:textId="77777777" w:rsidR="00AD6283" w:rsidRPr="00A971E9" w:rsidRDefault="00AD6283">
      <w:pPr>
        <w:spacing w:before="0"/>
        <w:rPr>
          <w:rFonts w:asciiTheme="minorHAnsi" w:hAnsiTheme="minorHAnsi"/>
          <w:lang w:val="en-GB"/>
        </w:rPr>
      </w:pPr>
    </w:p>
    <w:p w14:paraId="52302709" w14:textId="77777777" w:rsidR="00AD6283" w:rsidRPr="00A971E9" w:rsidRDefault="00AD6283">
      <w:pPr>
        <w:spacing w:before="0"/>
        <w:rPr>
          <w:rFonts w:asciiTheme="minorHAnsi" w:hAnsiTheme="minorHAnsi"/>
          <w:lang w:val="en-GB"/>
        </w:rPr>
      </w:pPr>
    </w:p>
    <w:p w14:paraId="1C56763D" w14:textId="77777777" w:rsidR="00AD6283" w:rsidRPr="00A971E9" w:rsidRDefault="00AD6283">
      <w:pPr>
        <w:spacing w:before="0"/>
        <w:rPr>
          <w:rFonts w:asciiTheme="minorHAnsi" w:hAnsiTheme="minorHAnsi"/>
          <w:lang w:val="en-GB"/>
        </w:rPr>
      </w:pPr>
    </w:p>
    <w:p w14:paraId="3C02CBAA" w14:textId="77777777" w:rsidR="00AD6283" w:rsidRPr="00A971E9" w:rsidRDefault="00AD6283">
      <w:pPr>
        <w:spacing w:before="0"/>
        <w:rPr>
          <w:rFonts w:asciiTheme="minorHAnsi" w:hAnsiTheme="minorHAnsi"/>
          <w:lang w:val="en-GB"/>
        </w:rPr>
      </w:pPr>
    </w:p>
    <w:p w14:paraId="524C19DD" w14:textId="77777777" w:rsidR="00AD6283" w:rsidRPr="00A971E9" w:rsidRDefault="00AD6283">
      <w:pPr>
        <w:spacing w:before="0"/>
        <w:rPr>
          <w:rFonts w:asciiTheme="minorHAnsi" w:hAnsiTheme="minorHAnsi"/>
          <w:lang w:val="en-GB"/>
        </w:rPr>
      </w:pPr>
    </w:p>
    <w:p w14:paraId="4C891CB5" w14:textId="77777777" w:rsidR="00AD6283" w:rsidRPr="00A971E9" w:rsidRDefault="00AD6283">
      <w:pPr>
        <w:spacing w:before="0"/>
        <w:rPr>
          <w:rFonts w:asciiTheme="minorHAnsi" w:hAnsiTheme="minorHAnsi"/>
          <w:lang w:val="en-GB"/>
        </w:rPr>
      </w:pPr>
    </w:p>
    <w:p w14:paraId="431F3B66" w14:textId="77777777" w:rsidR="00AD6283" w:rsidRPr="00A971E9" w:rsidRDefault="00AD6283">
      <w:pPr>
        <w:spacing w:before="0"/>
        <w:rPr>
          <w:rFonts w:asciiTheme="minorHAnsi" w:hAnsiTheme="minorHAnsi"/>
          <w:lang w:val="en-GB"/>
        </w:rPr>
      </w:pPr>
    </w:p>
    <w:p w14:paraId="20368442" w14:textId="77777777" w:rsidR="00AD6283" w:rsidRPr="00A971E9" w:rsidRDefault="00AD6283">
      <w:pPr>
        <w:spacing w:before="0"/>
        <w:rPr>
          <w:rFonts w:asciiTheme="minorHAnsi" w:hAnsiTheme="minorHAnsi"/>
          <w:lang w:val="en-GB"/>
        </w:rPr>
      </w:pPr>
    </w:p>
    <w:p w14:paraId="667CA766" w14:textId="77777777" w:rsidR="00AD6283" w:rsidRPr="00A971E9" w:rsidRDefault="00AD6283">
      <w:pPr>
        <w:spacing w:before="0"/>
        <w:rPr>
          <w:rFonts w:asciiTheme="minorHAnsi" w:hAnsiTheme="minorHAnsi"/>
          <w:lang w:val="en-GB"/>
        </w:rPr>
      </w:pPr>
    </w:p>
    <w:p w14:paraId="572EE293" w14:textId="77777777" w:rsidR="00AD6283" w:rsidRPr="00A971E9" w:rsidRDefault="00AD6283">
      <w:pPr>
        <w:spacing w:before="0"/>
        <w:rPr>
          <w:rFonts w:asciiTheme="minorHAnsi" w:hAnsiTheme="minorHAnsi"/>
          <w:lang w:val="en-GB"/>
        </w:rPr>
      </w:pPr>
    </w:p>
    <w:p w14:paraId="3CB6F82B" w14:textId="77777777" w:rsidR="00AD6283" w:rsidRPr="00A971E9" w:rsidRDefault="00AD6283">
      <w:pPr>
        <w:spacing w:before="0"/>
        <w:rPr>
          <w:rFonts w:asciiTheme="minorHAnsi" w:hAnsiTheme="minorHAnsi"/>
          <w:lang w:val="en-GB"/>
        </w:rPr>
      </w:pPr>
    </w:p>
    <w:p w14:paraId="1FEBD1C6" w14:textId="77777777" w:rsidR="0003724A" w:rsidRPr="00A971E9" w:rsidRDefault="0003724A">
      <w:pPr>
        <w:spacing w:before="0"/>
        <w:rPr>
          <w:rFonts w:asciiTheme="minorHAnsi" w:hAnsiTheme="minorHAnsi"/>
          <w:lang w:val="en-GB"/>
        </w:rPr>
      </w:pPr>
    </w:p>
    <w:p w14:paraId="34DB59BE" w14:textId="77777777" w:rsidR="0003724A" w:rsidRPr="00A971E9" w:rsidRDefault="0003724A">
      <w:pPr>
        <w:spacing w:before="0"/>
        <w:rPr>
          <w:rFonts w:asciiTheme="minorHAnsi" w:hAnsiTheme="minorHAnsi"/>
          <w:lang w:val="en-GB"/>
        </w:rPr>
      </w:pPr>
    </w:p>
    <w:p w14:paraId="5E0EAC6E" w14:textId="77777777" w:rsidR="00AD6283" w:rsidRPr="00A971E9" w:rsidRDefault="00AD6283">
      <w:pPr>
        <w:spacing w:before="0"/>
        <w:rPr>
          <w:rFonts w:asciiTheme="minorHAnsi" w:hAnsiTheme="minorHAnsi"/>
          <w:lang w:val="en-GB"/>
        </w:rPr>
      </w:pPr>
    </w:p>
    <w:p w14:paraId="73F9F311" w14:textId="77777777" w:rsidR="00AD6283" w:rsidRPr="00A971E9" w:rsidRDefault="00AD6283">
      <w:pPr>
        <w:spacing w:before="0"/>
        <w:rPr>
          <w:rFonts w:asciiTheme="minorHAnsi" w:hAnsiTheme="minorHAnsi"/>
          <w:lang w:val="en-GB"/>
        </w:rPr>
      </w:pPr>
    </w:p>
    <w:p w14:paraId="56EEBDB9" w14:textId="77777777" w:rsidR="00AD6283" w:rsidRPr="00A971E9" w:rsidRDefault="00AD6283">
      <w:pPr>
        <w:spacing w:before="0"/>
        <w:rPr>
          <w:rFonts w:asciiTheme="minorHAnsi" w:hAnsiTheme="minorHAnsi"/>
          <w:lang w:val="en-GB"/>
        </w:rPr>
      </w:pPr>
    </w:p>
    <w:p w14:paraId="1FF14770" w14:textId="77777777" w:rsidR="0003724A" w:rsidRPr="00A971E9" w:rsidRDefault="0003724A" w:rsidP="0003724A">
      <w:pPr>
        <w:spacing w:before="0"/>
        <w:jc w:val="center"/>
        <w:rPr>
          <w:rFonts w:asciiTheme="minorHAnsi" w:hAnsiTheme="minorHAnsi"/>
          <w:sz w:val="16"/>
          <w:lang w:val="en-GB"/>
        </w:rPr>
      </w:pPr>
      <w:r w:rsidRPr="00A971E9">
        <w:rPr>
          <w:rFonts w:asciiTheme="minorHAnsi" w:hAnsiTheme="minorHAnsi"/>
          <w:noProof/>
        </w:rPr>
        <w:drawing>
          <wp:inline distT="0" distB="0" distL="0" distR="0" wp14:anchorId="34BDAB0A" wp14:editId="6B5774A6">
            <wp:extent cx="1800000" cy="889109"/>
            <wp:effectExtent l="0" t="0" r="0" b="6350"/>
            <wp:docPr id="127" name="Image 127" descr="D:\Documents\maspataud\Travail\PROJ_TRAVAIL_AM\ERANET\InSeaPTION\Realisation\LOGO_INSeaPTION\03_Vfinales_100118\Logo_INSeaPTION_012018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Documents\maspataud\Travail\PROJ_TRAVAIL_AM\ERANET\InSeaPTION\Realisation\LOGO_INSeaPTION\03_Vfinales_100118\Logo_INSeaPTION_012018_transparent.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0000" cy="889109"/>
                    </a:xfrm>
                    <a:prstGeom prst="rect">
                      <a:avLst/>
                    </a:prstGeom>
                    <a:noFill/>
                    <a:ln>
                      <a:noFill/>
                    </a:ln>
                  </pic:spPr>
                </pic:pic>
              </a:graphicData>
            </a:graphic>
          </wp:inline>
        </w:drawing>
      </w:r>
    </w:p>
    <w:tbl>
      <w:tblPr>
        <w:tblW w:w="0" w:type="auto"/>
        <w:jc w:val="center"/>
        <w:tblLayout w:type="fixed"/>
        <w:tblCellMar>
          <w:left w:w="70" w:type="dxa"/>
          <w:right w:w="70" w:type="dxa"/>
        </w:tblCellMar>
        <w:tblLook w:val="0000" w:firstRow="0" w:lastRow="0" w:firstColumn="0" w:lastColumn="0" w:noHBand="0" w:noVBand="0"/>
      </w:tblPr>
      <w:tblGrid>
        <w:gridCol w:w="7858"/>
      </w:tblGrid>
      <w:tr w:rsidR="0003724A" w:rsidRPr="00F4308D" w14:paraId="21BC9CC5" w14:textId="77777777" w:rsidTr="006C22F9">
        <w:trPr>
          <w:jc w:val="center"/>
        </w:trPr>
        <w:tc>
          <w:tcPr>
            <w:tcW w:w="7858" w:type="dxa"/>
          </w:tcPr>
          <w:p w14:paraId="064E5661" w14:textId="77777777" w:rsidR="0003724A" w:rsidRPr="00A971E9" w:rsidRDefault="0003724A" w:rsidP="006C22F9">
            <w:pPr>
              <w:pStyle w:val="NoSpacing"/>
              <w:rPr>
                <w:rFonts w:asciiTheme="minorHAnsi" w:hAnsiTheme="minorHAnsi"/>
                <w:sz w:val="10"/>
                <w:lang w:val="en-GB"/>
              </w:rPr>
            </w:pPr>
          </w:p>
          <w:p w14:paraId="06546DAE" w14:textId="77777777" w:rsidR="0003724A" w:rsidRPr="00A971E9" w:rsidRDefault="0003724A" w:rsidP="006C22F9">
            <w:pPr>
              <w:pStyle w:val="Coordonnes"/>
              <w:spacing w:after="0"/>
              <w:rPr>
                <w:b/>
                <w:bCs/>
                <w:color w:val="009999"/>
                <w:sz w:val="20"/>
                <w:szCs w:val="20"/>
                <w:u w:val="single"/>
                <w:lang w:val="en-GB"/>
              </w:rPr>
            </w:pPr>
            <w:r w:rsidRPr="00A971E9">
              <w:rPr>
                <w:b/>
                <w:bCs/>
                <w:color w:val="009999"/>
                <w:sz w:val="20"/>
                <w:szCs w:val="20"/>
                <w:lang w:val="en-GB"/>
              </w:rPr>
              <w:t>Homepage :</w:t>
            </w:r>
            <w:r w:rsidRPr="00A971E9">
              <w:rPr>
                <w:b/>
                <w:bCs/>
                <w:color w:val="009999"/>
                <w:sz w:val="20"/>
                <w:szCs w:val="20"/>
                <w:u w:val="single"/>
                <w:lang w:val="en-GB"/>
              </w:rPr>
              <w:t xml:space="preserve"> www.inseaption.eu</w:t>
            </w:r>
          </w:p>
          <w:p w14:paraId="700066A7" w14:textId="77777777" w:rsidR="0003724A" w:rsidRPr="00A971E9" w:rsidRDefault="0003724A" w:rsidP="006C22F9">
            <w:pPr>
              <w:pStyle w:val="NoSpacing"/>
              <w:rPr>
                <w:rFonts w:asciiTheme="minorHAnsi" w:hAnsiTheme="minorHAnsi"/>
                <w:sz w:val="10"/>
                <w:lang w:val="en-GB"/>
              </w:rPr>
            </w:pPr>
          </w:p>
          <w:p w14:paraId="5A6F0895" w14:textId="77777777" w:rsidR="0003724A" w:rsidRPr="00A971E9" w:rsidRDefault="0003724A" w:rsidP="006C22F9">
            <w:pPr>
              <w:pStyle w:val="4mecouvOrlans"/>
              <w:rPr>
                <w:rFonts w:asciiTheme="minorHAnsi" w:hAnsiTheme="minorHAnsi"/>
                <w:b/>
                <w:bCs/>
                <w:color w:val="009999"/>
                <w:sz w:val="20"/>
                <w:szCs w:val="20"/>
                <w:lang w:val="en-GB"/>
              </w:rPr>
            </w:pPr>
            <w:r w:rsidRPr="00A971E9">
              <w:rPr>
                <w:rFonts w:asciiTheme="minorHAnsi" w:hAnsiTheme="minorHAnsi"/>
                <w:b/>
                <w:bCs/>
                <w:color w:val="009999"/>
                <w:sz w:val="20"/>
                <w:szCs w:val="20"/>
                <w:lang w:val="en-GB"/>
              </w:rPr>
              <w:t>Social network : @INSeaPTION</w:t>
            </w:r>
          </w:p>
          <w:p w14:paraId="70A915F7" w14:textId="77777777" w:rsidR="0003724A" w:rsidRPr="00A971E9" w:rsidRDefault="0003724A" w:rsidP="006C22F9">
            <w:pPr>
              <w:pStyle w:val="4mecouvOrlans"/>
              <w:jc w:val="both"/>
              <w:rPr>
                <w:rFonts w:asciiTheme="minorHAnsi" w:hAnsiTheme="minorHAnsi"/>
                <w:color w:val="009999"/>
                <w:lang w:val="en-GB"/>
              </w:rPr>
            </w:pPr>
          </w:p>
        </w:tc>
      </w:tr>
    </w:tbl>
    <w:p w14:paraId="5BD6E4BE" w14:textId="77777777" w:rsidR="0003724A" w:rsidRPr="00A971E9" w:rsidRDefault="0003724A" w:rsidP="0003724A">
      <w:pPr>
        <w:spacing w:before="0"/>
        <w:rPr>
          <w:rFonts w:asciiTheme="minorHAnsi" w:hAnsiTheme="minorHAnsi"/>
          <w:lang w:val="en-GB"/>
        </w:rPr>
      </w:pPr>
    </w:p>
    <w:p w14:paraId="5E12292F" w14:textId="77777777" w:rsidR="00AD6283" w:rsidRPr="00A971E9" w:rsidRDefault="00AD6283">
      <w:pPr>
        <w:spacing w:before="0"/>
        <w:rPr>
          <w:rFonts w:asciiTheme="minorHAnsi" w:hAnsiTheme="minorHAnsi"/>
          <w:lang w:val="en-GB"/>
        </w:rPr>
      </w:pPr>
    </w:p>
    <w:p w14:paraId="79C2D9F2" w14:textId="77777777" w:rsidR="00AD6283" w:rsidRPr="00A971E9" w:rsidRDefault="00AD6283">
      <w:pPr>
        <w:spacing w:before="0"/>
        <w:rPr>
          <w:rFonts w:asciiTheme="minorHAnsi" w:hAnsiTheme="minorHAnsi"/>
          <w:lang w:val="en-GB"/>
        </w:rPr>
      </w:pPr>
    </w:p>
    <w:p w14:paraId="43300C01" w14:textId="77777777" w:rsidR="00AD6283" w:rsidRPr="00A971E9" w:rsidRDefault="00AD6283">
      <w:pPr>
        <w:spacing w:before="0"/>
        <w:rPr>
          <w:rFonts w:asciiTheme="minorHAnsi" w:hAnsiTheme="minorHAnsi"/>
          <w:lang w:val="en-GB"/>
        </w:rPr>
      </w:pPr>
    </w:p>
    <w:p w14:paraId="5D0304B6" w14:textId="77777777" w:rsidR="00AD6283" w:rsidRPr="00A971E9" w:rsidRDefault="00AD6283">
      <w:pPr>
        <w:spacing w:before="0"/>
        <w:rPr>
          <w:rFonts w:asciiTheme="minorHAnsi" w:hAnsiTheme="minorHAnsi"/>
          <w:lang w:val="en-GB"/>
        </w:rPr>
      </w:pPr>
    </w:p>
    <w:p w14:paraId="57D89A66" w14:textId="77777777" w:rsidR="00AD6283" w:rsidRPr="00A971E9" w:rsidRDefault="00AD6283">
      <w:pPr>
        <w:spacing w:before="0"/>
        <w:rPr>
          <w:rFonts w:asciiTheme="minorHAnsi" w:hAnsiTheme="minorHAnsi"/>
          <w:lang w:val="en-GB"/>
        </w:rPr>
      </w:pPr>
    </w:p>
    <w:p w14:paraId="2BA8248E" w14:textId="77777777" w:rsidR="00AD6283" w:rsidRPr="00A971E9" w:rsidRDefault="00AD6283">
      <w:pPr>
        <w:spacing w:before="0"/>
        <w:rPr>
          <w:rFonts w:asciiTheme="minorHAnsi" w:hAnsiTheme="minorHAnsi"/>
          <w:lang w:val="en-GB"/>
        </w:rPr>
      </w:pPr>
    </w:p>
    <w:p w14:paraId="6C8F2BD5" w14:textId="77777777" w:rsidR="00AD6283" w:rsidRPr="00A971E9" w:rsidRDefault="00AD6283">
      <w:pPr>
        <w:spacing w:before="0"/>
        <w:rPr>
          <w:rFonts w:asciiTheme="minorHAnsi" w:hAnsiTheme="minorHAnsi"/>
          <w:lang w:val="en-GB"/>
        </w:rPr>
      </w:pPr>
    </w:p>
    <w:p w14:paraId="4B9178D3" w14:textId="77777777" w:rsidR="00AD6283" w:rsidRPr="00A971E9" w:rsidRDefault="00AD6283">
      <w:pPr>
        <w:spacing w:before="0"/>
        <w:rPr>
          <w:rFonts w:asciiTheme="minorHAnsi" w:hAnsiTheme="minorHAnsi"/>
          <w:lang w:val="en-GB"/>
        </w:rPr>
      </w:pPr>
    </w:p>
    <w:p w14:paraId="26D5069A" w14:textId="77777777" w:rsidR="00AD6283" w:rsidRPr="00A971E9" w:rsidRDefault="00AD6283">
      <w:pPr>
        <w:spacing w:before="0"/>
        <w:rPr>
          <w:rFonts w:asciiTheme="minorHAnsi" w:hAnsiTheme="minorHAnsi"/>
          <w:lang w:val="en-GB"/>
        </w:rPr>
      </w:pPr>
    </w:p>
    <w:p w14:paraId="556B1484" w14:textId="77777777" w:rsidR="00AD6283" w:rsidRPr="00A971E9" w:rsidRDefault="00AD6283">
      <w:pPr>
        <w:spacing w:before="0"/>
        <w:rPr>
          <w:rFonts w:asciiTheme="minorHAnsi" w:hAnsiTheme="minorHAnsi"/>
          <w:lang w:val="en-GB"/>
        </w:rPr>
      </w:pPr>
    </w:p>
    <w:p w14:paraId="07FEEC3D" w14:textId="77777777" w:rsidR="00AD6283" w:rsidRPr="00A971E9" w:rsidRDefault="00AD6283">
      <w:pPr>
        <w:spacing w:before="0"/>
        <w:rPr>
          <w:rFonts w:asciiTheme="minorHAnsi" w:hAnsiTheme="minorHAnsi"/>
          <w:lang w:val="en-GB"/>
        </w:rPr>
      </w:pPr>
    </w:p>
    <w:p w14:paraId="21BE2833" w14:textId="77777777" w:rsidR="00AD6283" w:rsidRPr="00A971E9" w:rsidRDefault="00AD6283">
      <w:pPr>
        <w:spacing w:before="0"/>
        <w:rPr>
          <w:rFonts w:asciiTheme="minorHAnsi" w:hAnsiTheme="minorHAnsi"/>
          <w:sz w:val="4"/>
          <w:lang w:val="en-GB"/>
        </w:rPr>
      </w:pPr>
    </w:p>
    <w:sectPr w:rsidR="00AD6283" w:rsidRPr="00A971E9">
      <w:headerReference w:type="even" r:id="rId31"/>
      <w:headerReference w:type="default" r:id="rId32"/>
      <w:footerReference w:type="even" r:id="rId33"/>
      <w:footerReference w:type="default" r:id="rId34"/>
      <w:pgSz w:w="11907" w:h="16840" w:code="9"/>
      <w:pgMar w:top="284" w:right="284" w:bottom="284" w:left="28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67262" w14:textId="77777777" w:rsidR="00AF5618" w:rsidRDefault="00AF5618">
      <w:r>
        <w:separator/>
      </w:r>
    </w:p>
  </w:endnote>
  <w:endnote w:type="continuationSeparator" w:id="0">
    <w:p w14:paraId="029EC652" w14:textId="77777777" w:rsidR="00AF5618" w:rsidRDefault="00AF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Gras">
    <w:altName w:val="Arial"/>
    <w:panose1 w:val="020B0604020202020204"/>
    <w:charset w:val="00"/>
    <w:family w:val="roman"/>
    <w:notTrueType/>
    <w:pitch w:val="default"/>
  </w:font>
  <w:font w:name="Lucida Fax">
    <w:panose1 w:val="02060602050505020204"/>
    <w:charset w:val="4D"/>
    <w:family w:val="roman"/>
    <w:pitch w:val="variable"/>
    <w:sig w:usb0="00000003" w:usb1="00000000" w:usb2="00000000" w:usb3="00000000" w:csb0="00000001"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CB58" w14:textId="77777777" w:rsidR="001411F7" w:rsidRDefault="001411F7">
    <w:pPr>
      <w:pStyle w:val="Footer"/>
      <w:ind w:right="360"/>
      <w:rPr>
        <w:noProof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3275" w14:textId="76AC06E8" w:rsidR="001411F7" w:rsidRDefault="001411F7" w:rsidP="00A01C1B">
    <w:pPr>
      <w:pStyle w:val="Footer"/>
      <w:tabs>
        <w:tab w:val="clear" w:pos="8505"/>
        <w:tab w:val="right" w:pos="9356"/>
      </w:tabs>
      <w:jc w:val="right"/>
      <w:rPr>
        <w:noProof w:val="0"/>
        <w:lang w:val="en-GB"/>
      </w:rPr>
    </w:pPr>
    <w:r>
      <w:rPr>
        <w:rFonts w:asciiTheme="minorHAnsi" w:hAnsiTheme="minorHAnsi"/>
        <w:b/>
        <w:color w:val="009999"/>
        <w:sz w:val="22"/>
      </w:rPr>
      <mc:AlternateContent>
        <mc:Choice Requires="wps">
          <w:drawing>
            <wp:anchor distT="0" distB="0" distL="114300" distR="114300" simplePos="0" relativeHeight="251660288" behindDoc="0" locked="0" layoutInCell="1" allowOverlap="1" wp14:anchorId="60D78255" wp14:editId="46AFE33A">
              <wp:simplePos x="0" y="0"/>
              <wp:positionH relativeFrom="margin">
                <wp:posOffset>-22225</wp:posOffset>
              </wp:positionH>
              <wp:positionV relativeFrom="paragraph">
                <wp:posOffset>-36830</wp:posOffset>
              </wp:positionV>
              <wp:extent cx="5928360" cy="0"/>
              <wp:effectExtent l="0" t="0" r="34290" b="19050"/>
              <wp:wrapNone/>
              <wp:docPr id="113" name="Connecteur droit 113"/>
              <wp:cNvGraphicFramePr/>
              <a:graphic xmlns:a="http://schemas.openxmlformats.org/drawingml/2006/main">
                <a:graphicData uri="http://schemas.microsoft.com/office/word/2010/wordprocessingShape">
                  <wps:wsp>
                    <wps:cNvCnPr/>
                    <wps:spPr>
                      <a:xfrm>
                        <a:off x="0" y="0"/>
                        <a:ext cx="5928360" cy="0"/>
                      </a:xfrm>
                      <a:prstGeom prst="line">
                        <a:avLst/>
                      </a:prstGeom>
                      <a:ln>
                        <a:solidFill>
                          <a:srgbClr val="0099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F8BB6D" id="Connecteur droit 113" o:spid="_x0000_s1026" style="position:absolute;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75pt,-2.9pt" to="465.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Kx0wEAAAYEAAAOAAAAZHJzL2Uyb0RvYy54bWysU8tu2zAQvBfoPxC815IcNEgEyzk4SC9F&#10;a/TxATS1tAjwhSVjyX/fJWUrQVugaFEdKC25M7szS20eJmvYCTBq7zrerGrOwEnfa3fs+PdvT+/u&#10;OItJuF4Y76DjZ4j8Yfv2zWYMLaz94E0PyIjExXYMHR9SCm1VRTmAFXHlAzg6VB6tSBTisepRjMRu&#10;TbWu69tq9NgH9BJipN3H+ZBvC79SINNnpSIkZjpOvaWyYlkPea22G9EeUYRBy0sb4h+6sEI7KrpQ&#10;PYok2DPqX6isluijV2klva28UlpC0UBqmvonNV8HEaBoIXNiWGyK/49WfjrtkemeZtfccOaEpSHt&#10;vHPkHDwj69HrxPIZOTWG2BJg5/Z4iWLYY5Y9KbT5TYLYVNw9L+7ClJikzff367ubWxqCvJ5VL8CA&#10;MX0Ab1n+6LjRLgsXrTh9jImKUeo1JW8bl9foje6ftDElwONhZ5CdRB51fU9P7pmAr9IoytAqK5l7&#10;L1/pbGCm/QKK3KBum1K+3ENYaIWU4FJz4TWOsjNMUQsLsP4z8JKfoVDu6N+AF0Sp7F1awFY7j7+r&#10;nqZry2rOvzow684WHHx/LlMt1tBlK85dfox8m1/HBf7y+25/AAAA//8DAFBLAwQUAAYACAAAACEA&#10;JRoDPN0AAAAIAQAADwAAAGRycy9kb3ducmV2LnhtbEyPQUvDQBCF74L/YRnBi7SbWqo1ZlOCIIJC&#10;wSp6nWbHJJidjbvbNv57p3jQ0zDzHm++V6xG16s9hdh5NjCbZqCIa287bgy8vtxPlqBiQrbYeyYD&#10;3xRhVZ6eFJhbf+Bn2m9SoySEY44G2pSGXOtYt+QwTv1ALNqHDw6TrKHRNuBBwl2vL7PsSjvsWD60&#10;ONBdS/XnZucMvFU1vi8f11SlL935i+unB78OxpyfjdUtqERj+jPDEV/QoRSmrd+xjao3MJkvxClz&#10;IQ1Ev5lnM1Db34MuC/2/QPkDAAD//wMAUEsBAi0AFAAGAAgAAAAhALaDOJL+AAAA4QEAABMAAAAA&#10;AAAAAAAAAAAAAAAAAFtDb250ZW50X1R5cGVzXS54bWxQSwECLQAUAAYACAAAACEAOP0h/9YAAACU&#10;AQAACwAAAAAAAAAAAAAAAAAvAQAAX3JlbHMvLnJlbHNQSwECLQAUAAYACAAAACEAb27isdMBAAAG&#10;BAAADgAAAAAAAAAAAAAAAAAuAgAAZHJzL2Uyb0RvYy54bWxQSwECLQAUAAYACAAAACEAJRoDPN0A&#10;AAAIAQAADwAAAAAAAAAAAAAAAAAtBAAAZHJzL2Rvd25yZXYueG1sUEsFBgAAAAAEAAQA8wAAADcF&#10;AAAAAA==&#10;" strokecolor="#099">
              <w10:wrap anchorx="margin"/>
            </v:line>
          </w:pict>
        </mc:Fallback>
      </mc:AlternateContent>
    </w:r>
    <w:r w:rsidRPr="007173AF">
      <w:rPr>
        <w:rStyle w:val="PageNumber"/>
        <w:color w:val="009999"/>
      </w:rPr>
      <w:fldChar w:fldCharType="begin"/>
    </w:r>
    <w:r w:rsidRPr="007173AF">
      <w:rPr>
        <w:rStyle w:val="PageNumber"/>
        <w:color w:val="009999"/>
        <w:lang w:val="en-GB"/>
      </w:rPr>
      <w:instrText xml:space="preserve"> PAGE </w:instrText>
    </w:r>
    <w:r w:rsidRPr="007173AF">
      <w:rPr>
        <w:rStyle w:val="PageNumber"/>
        <w:color w:val="009999"/>
      </w:rPr>
      <w:fldChar w:fldCharType="separate"/>
    </w:r>
    <w:r w:rsidR="0084626A">
      <w:rPr>
        <w:rStyle w:val="PageNumber"/>
        <w:color w:val="009999"/>
        <w:lang w:val="en-GB"/>
      </w:rPr>
      <w:t>16</w:t>
    </w:r>
    <w:r w:rsidRPr="007173AF">
      <w:rPr>
        <w:rStyle w:val="PageNumber"/>
        <w:color w:val="009999"/>
      </w:rPr>
      <w:fldChar w:fldCharType="end"/>
    </w:r>
    <w:r>
      <w:rPr>
        <w:rStyle w:val="PageNumber"/>
        <w:lang w:val="en-GB"/>
      </w:rPr>
      <w:tab/>
    </w:r>
    <w:r>
      <w:rPr>
        <w:rFonts w:asciiTheme="minorHAnsi" w:hAnsiTheme="minorHAnsi"/>
        <w:b/>
        <w:color w:val="009999"/>
        <w:sz w:val="22"/>
        <w:lang w:val="en-GB"/>
      </w:rPr>
      <w:t>Deliverable D1.1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DA89" w14:textId="28A5C81B" w:rsidR="001411F7" w:rsidRDefault="001411F7" w:rsidP="007173AF">
    <w:pPr>
      <w:pStyle w:val="Footer"/>
      <w:pBdr>
        <w:top w:val="single" w:sz="4" w:space="1" w:color="009999"/>
      </w:pBdr>
      <w:tabs>
        <w:tab w:val="clear" w:pos="8505"/>
        <w:tab w:val="right" w:pos="9356"/>
      </w:tabs>
      <w:rPr>
        <w:lang w:val="en-GB"/>
      </w:rPr>
    </w:pPr>
    <w:r>
      <w:rPr>
        <w:rFonts w:asciiTheme="minorHAnsi" w:hAnsiTheme="minorHAnsi"/>
        <w:b/>
        <w:color w:val="009999"/>
        <w:sz w:val="22"/>
        <w:lang w:val="en-GB"/>
      </w:rPr>
      <w:t>Deliverable D 1.1</w:t>
    </w:r>
    <w:r>
      <w:rPr>
        <w:noProof w:val="0"/>
        <w:lang w:val="en-GB"/>
      </w:rPr>
      <w:tab/>
    </w:r>
    <w:r w:rsidRPr="007173AF">
      <w:rPr>
        <w:rStyle w:val="PageNumber"/>
        <w:color w:val="009999"/>
      </w:rPr>
      <w:fldChar w:fldCharType="begin"/>
    </w:r>
    <w:r w:rsidRPr="007173AF">
      <w:rPr>
        <w:rStyle w:val="PageNumber"/>
        <w:color w:val="009999"/>
        <w:lang w:val="en-GB"/>
      </w:rPr>
      <w:instrText xml:space="preserve"> PAGE </w:instrText>
    </w:r>
    <w:r w:rsidRPr="007173AF">
      <w:rPr>
        <w:rStyle w:val="PageNumber"/>
        <w:color w:val="009999"/>
      </w:rPr>
      <w:fldChar w:fldCharType="separate"/>
    </w:r>
    <w:r w:rsidR="0084626A">
      <w:rPr>
        <w:rStyle w:val="PageNumber"/>
        <w:color w:val="009999"/>
        <w:lang w:val="en-GB"/>
      </w:rPr>
      <w:t>15</w:t>
    </w:r>
    <w:r w:rsidRPr="007173AF">
      <w:rPr>
        <w:rStyle w:val="PageNumber"/>
        <w:color w:val="009999"/>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FE16" w14:textId="77777777" w:rsidR="001411F7" w:rsidRDefault="001411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76A2" w14:textId="77777777" w:rsidR="001411F7" w:rsidRDefault="00141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841ED" w14:textId="77777777" w:rsidR="00AF5618" w:rsidRDefault="00AF5618">
      <w:r>
        <w:separator/>
      </w:r>
    </w:p>
  </w:footnote>
  <w:footnote w:type="continuationSeparator" w:id="0">
    <w:p w14:paraId="7868F807" w14:textId="77777777" w:rsidR="00AF5618" w:rsidRDefault="00AF5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0783" w14:textId="77777777" w:rsidR="001411F7" w:rsidRDefault="001411F7">
    <w:pPr>
      <w:pStyle w:val="Header"/>
      <w:tabs>
        <w:tab w:val="clear" w:pos="8505"/>
      </w:tabs>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FD3D" w14:textId="77777777" w:rsidR="001411F7" w:rsidRDefault="00141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D5F2" w14:textId="77777777" w:rsidR="001411F7" w:rsidRDefault="001411F7">
    <w:pPr>
      <w:pStyle w:val="Header"/>
    </w:pPr>
    <w:r w:rsidRPr="002F7684">
      <w:drawing>
        <wp:anchor distT="0" distB="0" distL="114300" distR="114300" simplePos="0" relativeHeight="251664384" behindDoc="1" locked="0" layoutInCell="1" allowOverlap="1" wp14:anchorId="3233F083" wp14:editId="0D9EB074">
          <wp:simplePos x="0" y="0"/>
          <wp:positionH relativeFrom="margin">
            <wp:posOffset>-701040</wp:posOffset>
          </wp:positionH>
          <wp:positionV relativeFrom="paragraph">
            <wp:posOffset>-441960</wp:posOffset>
          </wp:positionV>
          <wp:extent cx="7521836" cy="1167130"/>
          <wp:effectExtent l="0" t="0" r="3175" b="0"/>
          <wp:wrapNone/>
          <wp:docPr id="118" name="Image 118" descr="D:\Documents\maspataud\Travail\PROJ_TRAVAIL_AM\ERANET\InSeaPTION\Realisation\Workshop_Polynesie_F\Invitation_Google_form\Bandeau_Google_form\bandeau_rap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ocuments\maspataud\Travail\PROJ_TRAVAIL_AM\ERANET\InSeaPTION\Realisation\Workshop_Polynesie_F\Invitation_Google_form\Bandeau_Google_form\bandeau_rapport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40" t="23818" r="1219" b="49358"/>
                  <a:stretch/>
                </pic:blipFill>
                <pic:spPr bwMode="auto">
                  <a:xfrm>
                    <a:off x="0" y="0"/>
                    <a:ext cx="7521836" cy="1167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8919" w14:textId="77777777" w:rsidR="001411F7" w:rsidRDefault="001411F7" w:rsidP="00240082">
    <w:pPr>
      <w:pStyle w:val="Header"/>
      <w:tabs>
        <w:tab w:val="clear" w:pos="8505"/>
        <w:tab w:val="left" w:pos="8544"/>
      </w:tabs>
    </w:pPr>
    <w:r w:rsidRPr="002F7684">
      <w:drawing>
        <wp:anchor distT="0" distB="0" distL="114300" distR="114300" simplePos="0" relativeHeight="251658240" behindDoc="1" locked="0" layoutInCell="1" allowOverlap="1" wp14:anchorId="1BE403F8" wp14:editId="157912EB">
          <wp:simplePos x="0" y="0"/>
          <wp:positionH relativeFrom="page">
            <wp:posOffset>0</wp:posOffset>
          </wp:positionH>
          <wp:positionV relativeFrom="paragraph">
            <wp:posOffset>-441960</wp:posOffset>
          </wp:positionV>
          <wp:extent cx="7521836" cy="1167130"/>
          <wp:effectExtent l="0" t="0" r="3175" b="0"/>
          <wp:wrapNone/>
          <wp:docPr id="112" name="Image 112" descr="D:\Documents\maspataud\Travail\PROJ_TRAVAIL_AM\ERANET\InSeaPTION\Realisation\Workshop_Polynesie_F\Invitation_Google_form\Bandeau_Google_form\bandeau_rap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ocuments\maspataud\Travail\PROJ_TRAVAIL_AM\ERANET\InSeaPTION\Realisation\Workshop_Polynesie_F\Invitation_Google_form\Bandeau_Google_form\bandeau_rapport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40" t="23818" r="1219" b="49358"/>
                  <a:stretch/>
                </pic:blipFill>
                <pic:spPr bwMode="auto">
                  <a:xfrm>
                    <a:off x="0" y="0"/>
                    <a:ext cx="7521836" cy="1167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FDEC" w14:textId="77777777" w:rsidR="001411F7" w:rsidRDefault="001411F7">
    <w:pPr>
      <w:pStyle w:val="Header"/>
    </w:pPr>
    <w:r w:rsidRPr="002F7684">
      <w:drawing>
        <wp:anchor distT="0" distB="0" distL="114300" distR="114300" simplePos="0" relativeHeight="251662336" behindDoc="1" locked="0" layoutInCell="1" allowOverlap="1" wp14:anchorId="64ACF492" wp14:editId="5A2F7056">
          <wp:simplePos x="0" y="0"/>
          <wp:positionH relativeFrom="page">
            <wp:posOffset>0</wp:posOffset>
          </wp:positionH>
          <wp:positionV relativeFrom="paragraph">
            <wp:posOffset>-441960</wp:posOffset>
          </wp:positionV>
          <wp:extent cx="7521836" cy="1167130"/>
          <wp:effectExtent l="0" t="0" r="3175" b="0"/>
          <wp:wrapNone/>
          <wp:docPr id="2" name="Image 2" descr="D:\Documents\maspataud\Travail\PROJ_TRAVAIL_AM\ERANET\InSeaPTION\Realisation\Workshop_Polynesie_F\Invitation_Google_form\Bandeau_Google_form\bandeau_rap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ocuments\maspataud\Travail\PROJ_TRAVAIL_AM\ERANET\InSeaPTION\Realisation\Workshop_Polynesie_F\Invitation_Google_form\Bandeau_Google_form\bandeau_rapport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40" t="23818" r="1219" b="49358"/>
                  <a:stretch/>
                </pic:blipFill>
                <pic:spPr bwMode="auto">
                  <a:xfrm>
                    <a:off x="0" y="0"/>
                    <a:ext cx="7521836" cy="1167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2874" w14:textId="77777777" w:rsidR="001411F7" w:rsidRDefault="001411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9EE4" w14:textId="77777777" w:rsidR="001411F7" w:rsidRDefault="0014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453B"/>
    <w:multiLevelType w:val="hybridMultilevel"/>
    <w:tmpl w:val="50624172"/>
    <w:lvl w:ilvl="0" w:tplc="46F23B8E">
      <w:start w:val="1"/>
      <w:numFmt w:val="bullet"/>
      <w:lvlText w:val="•"/>
      <w:lvlJc w:val="left"/>
      <w:pPr>
        <w:tabs>
          <w:tab w:val="num" w:pos="720"/>
        </w:tabs>
        <w:ind w:left="720" w:hanging="360"/>
      </w:pPr>
      <w:rPr>
        <w:rFonts w:ascii="Arial" w:hAnsi="Arial" w:hint="default"/>
      </w:rPr>
    </w:lvl>
    <w:lvl w:ilvl="1" w:tplc="300E0492" w:tentative="1">
      <w:start w:val="1"/>
      <w:numFmt w:val="bullet"/>
      <w:lvlText w:val="•"/>
      <w:lvlJc w:val="left"/>
      <w:pPr>
        <w:tabs>
          <w:tab w:val="num" w:pos="1440"/>
        </w:tabs>
        <w:ind w:left="1440" w:hanging="360"/>
      </w:pPr>
      <w:rPr>
        <w:rFonts w:ascii="Arial" w:hAnsi="Arial" w:hint="default"/>
      </w:rPr>
    </w:lvl>
    <w:lvl w:ilvl="2" w:tplc="C814414C" w:tentative="1">
      <w:start w:val="1"/>
      <w:numFmt w:val="bullet"/>
      <w:lvlText w:val="•"/>
      <w:lvlJc w:val="left"/>
      <w:pPr>
        <w:tabs>
          <w:tab w:val="num" w:pos="2160"/>
        </w:tabs>
        <w:ind w:left="2160" w:hanging="360"/>
      </w:pPr>
      <w:rPr>
        <w:rFonts w:ascii="Arial" w:hAnsi="Arial" w:hint="default"/>
      </w:rPr>
    </w:lvl>
    <w:lvl w:ilvl="3" w:tplc="51AA7DEC" w:tentative="1">
      <w:start w:val="1"/>
      <w:numFmt w:val="bullet"/>
      <w:lvlText w:val="•"/>
      <w:lvlJc w:val="left"/>
      <w:pPr>
        <w:tabs>
          <w:tab w:val="num" w:pos="2880"/>
        </w:tabs>
        <w:ind w:left="2880" w:hanging="360"/>
      </w:pPr>
      <w:rPr>
        <w:rFonts w:ascii="Arial" w:hAnsi="Arial" w:hint="default"/>
      </w:rPr>
    </w:lvl>
    <w:lvl w:ilvl="4" w:tplc="3F9EF41E" w:tentative="1">
      <w:start w:val="1"/>
      <w:numFmt w:val="bullet"/>
      <w:lvlText w:val="•"/>
      <w:lvlJc w:val="left"/>
      <w:pPr>
        <w:tabs>
          <w:tab w:val="num" w:pos="3600"/>
        </w:tabs>
        <w:ind w:left="3600" w:hanging="360"/>
      </w:pPr>
      <w:rPr>
        <w:rFonts w:ascii="Arial" w:hAnsi="Arial" w:hint="default"/>
      </w:rPr>
    </w:lvl>
    <w:lvl w:ilvl="5" w:tplc="D7DA7C9A" w:tentative="1">
      <w:start w:val="1"/>
      <w:numFmt w:val="bullet"/>
      <w:lvlText w:val="•"/>
      <w:lvlJc w:val="left"/>
      <w:pPr>
        <w:tabs>
          <w:tab w:val="num" w:pos="4320"/>
        </w:tabs>
        <w:ind w:left="4320" w:hanging="360"/>
      </w:pPr>
      <w:rPr>
        <w:rFonts w:ascii="Arial" w:hAnsi="Arial" w:hint="default"/>
      </w:rPr>
    </w:lvl>
    <w:lvl w:ilvl="6" w:tplc="BED81FA2" w:tentative="1">
      <w:start w:val="1"/>
      <w:numFmt w:val="bullet"/>
      <w:lvlText w:val="•"/>
      <w:lvlJc w:val="left"/>
      <w:pPr>
        <w:tabs>
          <w:tab w:val="num" w:pos="5040"/>
        </w:tabs>
        <w:ind w:left="5040" w:hanging="360"/>
      </w:pPr>
      <w:rPr>
        <w:rFonts w:ascii="Arial" w:hAnsi="Arial" w:hint="default"/>
      </w:rPr>
    </w:lvl>
    <w:lvl w:ilvl="7" w:tplc="15C0A8C8" w:tentative="1">
      <w:start w:val="1"/>
      <w:numFmt w:val="bullet"/>
      <w:lvlText w:val="•"/>
      <w:lvlJc w:val="left"/>
      <w:pPr>
        <w:tabs>
          <w:tab w:val="num" w:pos="5760"/>
        </w:tabs>
        <w:ind w:left="5760" w:hanging="360"/>
      </w:pPr>
      <w:rPr>
        <w:rFonts w:ascii="Arial" w:hAnsi="Arial" w:hint="default"/>
      </w:rPr>
    </w:lvl>
    <w:lvl w:ilvl="8" w:tplc="93E092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2C66C3"/>
    <w:multiLevelType w:val="hybridMultilevel"/>
    <w:tmpl w:val="48460656"/>
    <w:lvl w:ilvl="0" w:tplc="8A1CCDFA">
      <w:start w:val="1"/>
      <w:numFmt w:val="bullet"/>
      <w:lvlText w:val="•"/>
      <w:lvlJc w:val="left"/>
      <w:pPr>
        <w:tabs>
          <w:tab w:val="num" w:pos="720"/>
        </w:tabs>
        <w:ind w:left="720" w:hanging="360"/>
      </w:pPr>
      <w:rPr>
        <w:rFonts w:ascii="Arial" w:hAnsi="Arial" w:hint="default"/>
      </w:rPr>
    </w:lvl>
    <w:lvl w:ilvl="1" w:tplc="67CECC48" w:tentative="1">
      <w:start w:val="1"/>
      <w:numFmt w:val="bullet"/>
      <w:lvlText w:val="•"/>
      <w:lvlJc w:val="left"/>
      <w:pPr>
        <w:tabs>
          <w:tab w:val="num" w:pos="1440"/>
        </w:tabs>
        <w:ind w:left="1440" w:hanging="360"/>
      </w:pPr>
      <w:rPr>
        <w:rFonts w:ascii="Arial" w:hAnsi="Arial" w:hint="default"/>
      </w:rPr>
    </w:lvl>
    <w:lvl w:ilvl="2" w:tplc="6EE0E03A" w:tentative="1">
      <w:start w:val="1"/>
      <w:numFmt w:val="bullet"/>
      <w:lvlText w:val="•"/>
      <w:lvlJc w:val="left"/>
      <w:pPr>
        <w:tabs>
          <w:tab w:val="num" w:pos="2160"/>
        </w:tabs>
        <w:ind w:left="2160" w:hanging="360"/>
      </w:pPr>
      <w:rPr>
        <w:rFonts w:ascii="Arial" w:hAnsi="Arial" w:hint="default"/>
      </w:rPr>
    </w:lvl>
    <w:lvl w:ilvl="3" w:tplc="C818DF30" w:tentative="1">
      <w:start w:val="1"/>
      <w:numFmt w:val="bullet"/>
      <w:lvlText w:val="•"/>
      <w:lvlJc w:val="left"/>
      <w:pPr>
        <w:tabs>
          <w:tab w:val="num" w:pos="2880"/>
        </w:tabs>
        <w:ind w:left="2880" w:hanging="360"/>
      </w:pPr>
      <w:rPr>
        <w:rFonts w:ascii="Arial" w:hAnsi="Arial" w:hint="default"/>
      </w:rPr>
    </w:lvl>
    <w:lvl w:ilvl="4" w:tplc="AEDCB114" w:tentative="1">
      <w:start w:val="1"/>
      <w:numFmt w:val="bullet"/>
      <w:lvlText w:val="•"/>
      <w:lvlJc w:val="left"/>
      <w:pPr>
        <w:tabs>
          <w:tab w:val="num" w:pos="3600"/>
        </w:tabs>
        <w:ind w:left="3600" w:hanging="360"/>
      </w:pPr>
      <w:rPr>
        <w:rFonts w:ascii="Arial" w:hAnsi="Arial" w:hint="default"/>
      </w:rPr>
    </w:lvl>
    <w:lvl w:ilvl="5" w:tplc="DC94A39C" w:tentative="1">
      <w:start w:val="1"/>
      <w:numFmt w:val="bullet"/>
      <w:lvlText w:val="•"/>
      <w:lvlJc w:val="left"/>
      <w:pPr>
        <w:tabs>
          <w:tab w:val="num" w:pos="4320"/>
        </w:tabs>
        <w:ind w:left="4320" w:hanging="360"/>
      </w:pPr>
      <w:rPr>
        <w:rFonts w:ascii="Arial" w:hAnsi="Arial" w:hint="default"/>
      </w:rPr>
    </w:lvl>
    <w:lvl w:ilvl="6" w:tplc="30707E1E" w:tentative="1">
      <w:start w:val="1"/>
      <w:numFmt w:val="bullet"/>
      <w:lvlText w:val="•"/>
      <w:lvlJc w:val="left"/>
      <w:pPr>
        <w:tabs>
          <w:tab w:val="num" w:pos="5040"/>
        </w:tabs>
        <w:ind w:left="5040" w:hanging="360"/>
      </w:pPr>
      <w:rPr>
        <w:rFonts w:ascii="Arial" w:hAnsi="Arial" w:hint="default"/>
      </w:rPr>
    </w:lvl>
    <w:lvl w:ilvl="7" w:tplc="C1D0F11E" w:tentative="1">
      <w:start w:val="1"/>
      <w:numFmt w:val="bullet"/>
      <w:lvlText w:val="•"/>
      <w:lvlJc w:val="left"/>
      <w:pPr>
        <w:tabs>
          <w:tab w:val="num" w:pos="5760"/>
        </w:tabs>
        <w:ind w:left="5760" w:hanging="360"/>
      </w:pPr>
      <w:rPr>
        <w:rFonts w:ascii="Arial" w:hAnsi="Arial" w:hint="default"/>
      </w:rPr>
    </w:lvl>
    <w:lvl w:ilvl="8" w:tplc="BE0204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7B4017"/>
    <w:multiLevelType w:val="singleLevel"/>
    <w:tmpl w:val="E376AB42"/>
    <w:lvl w:ilvl="0">
      <w:start w:val="1"/>
      <w:numFmt w:val="bullet"/>
      <w:pStyle w:val="Heading5"/>
      <w:lvlText w:val="•"/>
      <w:lvlJc w:val="left"/>
      <w:pPr>
        <w:tabs>
          <w:tab w:val="num" w:pos="927"/>
        </w:tabs>
        <w:ind w:left="927" w:hanging="360"/>
      </w:pPr>
      <w:rPr>
        <w:rFonts w:ascii="Arial" w:hAnsi="Arial" w:hint="default"/>
      </w:rPr>
    </w:lvl>
  </w:abstractNum>
  <w:abstractNum w:abstractNumId="3" w15:restartNumberingAfterBreak="0">
    <w:nsid w:val="2999170C"/>
    <w:multiLevelType w:val="multilevel"/>
    <w:tmpl w:val="A6FCA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766F5"/>
    <w:multiLevelType w:val="multilevel"/>
    <w:tmpl w:val="18AA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132B4"/>
    <w:multiLevelType w:val="multilevel"/>
    <w:tmpl w:val="C120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1008E"/>
    <w:multiLevelType w:val="multilevel"/>
    <w:tmpl w:val="CF16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63A4D"/>
    <w:multiLevelType w:val="multilevel"/>
    <w:tmpl w:val="94CE1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A766C"/>
    <w:multiLevelType w:val="multilevel"/>
    <w:tmpl w:val="601689B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1080"/>
        </w:tabs>
        <w:ind w:left="851" w:hanging="851"/>
      </w:pPr>
      <w:rPr>
        <w:b/>
        <w:i w:val="0"/>
      </w:rPr>
    </w:lvl>
    <w:lvl w:ilvl="3">
      <w:start w:val="1"/>
      <w:numFmt w:val="lowerLetter"/>
      <w:lvlRestart w:val="0"/>
      <w:lvlText w:val="%4)"/>
      <w:lvlJc w:val="left"/>
      <w:pPr>
        <w:tabs>
          <w:tab w:val="num" w:pos="360"/>
        </w:tabs>
        <w:ind w:left="0" w:firstLine="0"/>
      </w:pPr>
      <w:rPr>
        <w:b/>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C2E3CB8"/>
    <w:multiLevelType w:val="multilevel"/>
    <w:tmpl w:val="3F1EC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F01E77"/>
    <w:multiLevelType w:val="singleLevel"/>
    <w:tmpl w:val="B694FD28"/>
    <w:lvl w:ilvl="0">
      <w:start w:val="1"/>
      <w:numFmt w:val="bullet"/>
      <w:pStyle w:val="retrait2"/>
      <w:lvlText w:val="·"/>
      <w:lvlJc w:val="left"/>
      <w:pPr>
        <w:tabs>
          <w:tab w:val="num" w:pos="644"/>
        </w:tabs>
        <w:ind w:left="624" w:hanging="340"/>
      </w:pPr>
      <w:rPr>
        <w:rFonts w:ascii="Arial" w:hAnsi="Arial" w:hint="default"/>
      </w:rPr>
    </w:lvl>
  </w:abstractNum>
  <w:abstractNum w:abstractNumId="11" w15:restartNumberingAfterBreak="0">
    <w:nsid w:val="5C493325"/>
    <w:multiLevelType w:val="multilevel"/>
    <w:tmpl w:val="B7966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9A7A42"/>
    <w:multiLevelType w:val="multilevel"/>
    <w:tmpl w:val="6B0647CE"/>
    <w:name w:val="Titre 322"/>
    <w:lvl w:ilvl="0">
      <w:start w:val="1"/>
      <w:numFmt w:val="decimal"/>
      <w:lvlText w:val="%1."/>
      <w:lvlJc w:val="left"/>
      <w:pPr>
        <w:tabs>
          <w:tab w:val="num" w:pos="432"/>
        </w:tabs>
        <w:ind w:left="432" w:hanging="432"/>
      </w:pPr>
    </w:lvl>
    <w:lvl w:ilvl="1">
      <w:start w:val="1"/>
      <w:numFmt w:val="decimal"/>
      <w:lvlText w:val="%1.%2."/>
      <w:lvlJc w:val="left"/>
      <w:pPr>
        <w:tabs>
          <w:tab w:val="num" w:pos="720"/>
        </w:tabs>
        <w:ind w:left="576" w:hanging="576"/>
      </w:pPr>
    </w:lvl>
    <w:lvl w:ilvl="2">
      <w:start w:val="5"/>
      <w:numFmt w:val="none"/>
      <w:lvlText w:val=""/>
      <w:lvlJc w:val="left"/>
      <w:pPr>
        <w:tabs>
          <w:tab w:val="num" w:pos="720"/>
        </w:tabs>
        <w:ind w:left="720" w:hanging="720"/>
      </w:pPr>
    </w:lvl>
    <w:lvl w:ilvl="3">
      <w:start w:val="1"/>
      <w:numFmt w:val="none"/>
      <w:lvlText w:val="a)"/>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7C6345B"/>
    <w:multiLevelType w:val="singleLevel"/>
    <w:tmpl w:val="1ECA7BF4"/>
    <w:lvl w:ilvl="0">
      <w:numFmt w:val="bullet"/>
      <w:pStyle w:val="retrait1"/>
      <w:lvlText w:val="-"/>
      <w:lvlJc w:val="left"/>
      <w:pPr>
        <w:tabs>
          <w:tab w:val="num" w:pos="360"/>
        </w:tabs>
        <w:ind w:left="284" w:hanging="284"/>
      </w:pPr>
      <w:rPr>
        <w:rFonts w:hint="default"/>
      </w:rPr>
    </w:lvl>
  </w:abstractNum>
  <w:num w:numId="1">
    <w:abstractNumId w:val="13"/>
  </w:num>
  <w:num w:numId="2">
    <w:abstractNumId w:val="10"/>
  </w:num>
  <w:num w:numId="3">
    <w:abstractNumId w:val="8"/>
  </w:num>
  <w:num w:numId="4">
    <w:abstractNumId w:val="2"/>
  </w:num>
  <w:num w:numId="5">
    <w:abstractNumId w:val="1"/>
  </w:num>
  <w:num w:numId="6">
    <w:abstractNumId w:val="0"/>
  </w:num>
  <w:num w:numId="7">
    <w:abstractNumId w:val="11"/>
  </w:num>
  <w:num w:numId="8">
    <w:abstractNumId w:val="4"/>
  </w:num>
  <w:num w:numId="9">
    <w:abstractNumId w:val="3"/>
  </w:num>
  <w:num w:numId="10">
    <w:abstractNumId w:val="6"/>
  </w:num>
  <w:num w:numId="11">
    <w:abstractNumId w:val="9"/>
  </w:num>
  <w:num w:numId="12">
    <w:abstractNumId w:val="7"/>
  </w:num>
  <w:num w:numId="13">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Bisaro">
    <w15:presenceInfo w15:providerId="Windows Live" w15:userId="80032c54c78dea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99"/>
    <w:rsid w:val="000219DD"/>
    <w:rsid w:val="0003724A"/>
    <w:rsid w:val="00056741"/>
    <w:rsid w:val="00065DB0"/>
    <w:rsid w:val="00077565"/>
    <w:rsid w:val="000C56DC"/>
    <w:rsid w:val="00134399"/>
    <w:rsid w:val="00137F10"/>
    <w:rsid w:val="001411F7"/>
    <w:rsid w:val="00151580"/>
    <w:rsid w:val="00154D5B"/>
    <w:rsid w:val="00164488"/>
    <w:rsid w:val="00186CCF"/>
    <w:rsid w:val="00187B7C"/>
    <w:rsid w:val="001A5362"/>
    <w:rsid w:val="001E1967"/>
    <w:rsid w:val="001F4F4B"/>
    <w:rsid w:val="00240082"/>
    <w:rsid w:val="002504D6"/>
    <w:rsid w:val="00250995"/>
    <w:rsid w:val="00254BD0"/>
    <w:rsid w:val="002C0FFC"/>
    <w:rsid w:val="002F7684"/>
    <w:rsid w:val="003278B9"/>
    <w:rsid w:val="00344C09"/>
    <w:rsid w:val="0034539B"/>
    <w:rsid w:val="003560A9"/>
    <w:rsid w:val="003832B5"/>
    <w:rsid w:val="003966A4"/>
    <w:rsid w:val="003D12B9"/>
    <w:rsid w:val="003D5A5E"/>
    <w:rsid w:val="003F108E"/>
    <w:rsid w:val="003F1AB0"/>
    <w:rsid w:val="003F72B7"/>
    <w:rsid w:val="004A3190"/>
    <w:rsid w:val="004B49AB"/>
    <w:rsid w:val="004F6575"/>
    <w:rsid w:val="004F6D83"/>
    <w:rsid w:val="005024CB"/>
    <w:rsid w:val="00585272"/>
    <w:rsid w:val="005A4529"/>
    <w:rsid w:val="005B1A90"/>
    <w:rsid w:val="005C7100"/>
    <w:rsid w:val="00643E12"/>
    <w:rsid w:val="00665143"/>
    <w:rsid w:val="006734C8"/>
    <w:rsid w:val="00690A17"/>
    <w:rsid w:val="006B00BE"/>
    <w:rsid w:val="006C22F9"/>
    <w:rsid w:val="007034BC"/>
    <w:rsid w:val="00704192"/>
    <w:rsid w:val="007173AF"/>
    <w:rsid w:val="00735026"/>
    <w:rsid w:val="00745F1A"/>
    <w:rsid w:val="00765592"/>
    <w:rsid w:val="00786E0F"/>
    <w:rsid w:val="007B0B16"/>
    <w:rsid w:val="007B141F"/>
    <w:rsid w:val="007B17F4"/>
    <w:rsid w:val="007C06F6"/>
    <w:rsid w:val="007E072C"/>
    <w:rsid w:val="0084626A"/>
    <w:rsid w:val="00885284"/>
    <w:rsid w:val="008C2C9C"/>
    <w:rsid w:val="0091621D"/>
    <w:rsid w:val="00943674"/>
    <w:rsid w:val="00975F91"/>
    <w:rsid w:val="00990C90"/>
    <w:rsid w:val="009D73EB"/>
    <w:rsid w:val="00A01C1B"/>
    <w:rsid w:val="00A26BDB"/>
    <w:rsid w:val="00A468FB"/>
    <w:rsid w:val="00A8076B"/>
    <w:rsid w:val="00A971E9"/>
    <w:rsid w:val="00AA6D66"/>
    <w:rsid w:val="00AB6362"/>
    <w:rsid w:val="00AC0488"/>
    <w:rsid w:val="00AC46EE"/>
    <w:rsid w:val="00AD1C13"/>
    <w:rsid w:val="00AD6283"/>
    <w:rsid w:val="00AF366C"/>
    <w:rsid w:val="00AF5618"/>
    <w:rsid w:val="00B367AB"/>
    <w:rsid w:val="00B50F09"/>
    <w:rsid w:val="00B713A4"/>
    <w:rsid w:val="00B86D19"/>
    <w:rsid w:val="00B96320"/>
    <w:rsid w:val="00BA35EB"/>
    <w:rsid w:val="00BC1242"/>
    <w:rsid w:val="00BE3082"/>
    <w:rsid w:val="00BE5FA8"/>
    <w:rsid w:val="00C45CCE"/>
    <w:rsid w:val="00CC6E39"/>
    <w:rsid w:val="00CD682E"/>
    <w:rsid w:val="00CE2ADC"/>
    <w:rsid w:val="00D10968"/>
    <w:rsid w:val="00D1478B"/>
    <w:rsid w:val="00D63F96"/>
    <w:rsid w:val="00DB45BC"/>
    <w:rsid w:val="00DC1B27"/>
    <w:rsid w:val="00DC39E7"/>
    <w:rsid w:val="00DD5D46"/>
    <w:rsid w:val="00DE6C9B"/>
    <w:rsid w:val="00E55136"/>
    <w:rsid w:val="00E731CA"/>
    <w:rsid w:val="00E83C46"/>
    <w:rsid w:val="00E87532"/>
    <w:rsid w:val="00EC1ED3"/>
    <w:rsid w:val="00EC7F93"/>
    <w:rsid w:val="00ED7EB6"/>
    <w:rsid w:val="00F4308D"/>
    <w:rsid w:val="00F4439A"/>
    <w:rsid w:val="00F44BB7"/>
    <w:rsid w:val="00F86375"/>
    <w:rsid w:val="00FF3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0DF9C"/>
  <w15:docId w15:val="{36BCA232-4D39-4FC4-B2E6-F08AD8AE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0082"/>
    <w:pPr>
      <w:spacing w:before="240"/>
      <w:jc w:val="both"/>
    </w:pPr>
    <w:rPr>
      <w:rFonts w:ascii="Calibri" w:hAnsi="Calibri" w:cs="Arial"/>
      <w:sz w:val="22"/>
      <w:szCs w:val="22"/>
    </w:rPr>
  </w:style>
  <w:style w:type="paragraph" w:styleId="Heading1">
    <w:name w:val="heading 1"/>
    <w:next w:val="Normal"/>
    <w:qFormat/>
    <w:rsid w:val="00240082"/>
    <w:pPr>
      <w:keepNext/>
      <w:numPr>
        <w:numId w:val="3"/>
      </w:numPr>
      <w:spacing w:after="600"/>
      <w:ind w:left="431" w:hanging="431"/>
      <w:outlineLvl w:val="0"/>
    </w:pPr>
    <w:rPr>
      <w:rFonts w:ascii="Calibri" w:hAnsi="Calibri" w:cs="Arial"/>
      <w:b/>
      <w:bCs/>
      <w:noProof/>
      <w:sz w:val="32"/>
      <w:szCs w:val="36"/>
    </w:rPr>
  </w:style>
  <w:style w:type="paragraph" w:styleId="Heading2">
    <w:name w:val="heading 2"/>
    <w:next w:val="Normal"/>
    <w:qFormat/>
    <w:rsid w:val="00240082"/>
    <w:pPr>
      <w:keepNext/>
      <w:numPr>
        <w:ilvl w:val="1"/>
        <w:numId w:val="3"/>
      </w:numPr>
      <w:tabs>
        <w:tab w:val="clear" w:pos="851"/>
      </w:tabs>
      <w:spacing w:before="360"/>
      <w:ind w:left="567" w:hanging="567"/>
      <w:outlineLvl w:val="1"/>
    </w:pPr>
    <w:rPr>
      <w:rFonts w:asciiTheme="minorHAnsi" w:hAnsiTheme="minorHAnsi"/>
      <w:b/>
      <w:bCs/>
      <w:noProof/>
      <w:sz w:val="24"/>
      <w:szCs w:val="24"/>
    </w:rPr>
  </w:style>
  <w:style w:type="paragraph" w:styleId="Heading3">
    <w:name w:val="heading 3"/>
    <w:basedOn w:val="Normal"/>
    <w:next w:val="Normal"/>
    <w:qFormat/>
    <w:rsid w:val="00240082"/>
    <w:pPr>
      <w:keepNext/>
      <w:numPr>
        <w:ilvl w:val="2"/>
        <w:numId w:val="3"/>
      </w:numPr>
      <w:tabs>
        <w:tab w:val="clear" w:pos="1080"/>
        <w:tab w:val="left" w:pos="709"/>
      </w:tabs>
      <w:spacing w:before="360"/>
      <w:ind w:left="709" w:hanging="709"/>
      <w:jc w:val="left"/>
      <w:outlineLvl w:val="2"/>
    </w:pPr>
    <w:rPr>
      <w:rFonts w:asciiTheme="minorHAnsi" w:hAnsiTheme="minorHAnsi"/>
      <w:b/>
      <w:bCs/>
      <w:sz w:val="24"/>
      <w:szCs w:val="24"/>
    </w:rPr>
  </w:style>
  <w:style w:type="paragraph" w:styleId="Heading4">
    <w:name w:val="heading 4"/>
    <w:basedOn w:val="Normal"/>
    <w:next w:val="Normal"/>
    <w:qFormat/>
    <w:rsid w:val="00240082"/>
    <w:pPr>
      <w:keepNext/>
      <w:jc w:val="left"/>
      <w:outlineLvl w:val="3"/>
    </w:pPr>
    <w:rPr>
      <w:b/>
      <w:bCs/>
      <w:i/>
      <w:iCs/>
      <w:sz w:val="24"/>
      <w:szCs w:val="24"/>
    </w:rPr>
  </w:style>
  <w:style w:type="paragraph" w:styleId="Heading5">
    <w:name w:val="heading 5"/>
    <w:basedOn w:val="Normal"/>
    <w:next w:val="Normal"/>
    <w:autoRedefine/>
    <w:qFormat/>
    <w:rsid w:val="00240082"/>
    <w:pPr>
      <w:numPr>
        <w:numId w:val="4"/>
      </w:numPr>
      <w:tabs>
        <w:tab w:val="clear" w:pos="927"/>
      </w:tabs>
      <w:ind w:left="709" w:hanging="284"/>
      <w:jc w:val="left"/>
      <w:outlineLvl w:val="4"/>
    </w:pPr>
    <w:rPr>
      <w:b/>
      <w:bCs/>
    </w:rPr>
  </w:style>
  <w:style w:type="paragraph" w:styleId="Heading6">
    <w:name w:val="heading 6"/>
    <w:basedOn w:val="Normal"/>
    <w:next w:val="Normal"/>
    <w:autoRedefine/>
    <w:rsid w:val="00240082"/>
    <w:pPr>
      <w:outlineLvl w:val="5"/>
    </w:pPr>
  </w:style>
  <w:style w:type="paragraph" w:styleId="Heading7">
    <w:name w:val="heading 7"/>
    <w:basedOn w:val="Normal"/>
    <w:next w:val="Normal"/>
    <w:autoRedefine/>
    <w:pPr>
      <w:keepNext/>
      <w:outlineLvl w:val="6"/>
    </w:pPr>
  </w:style>
  <w:style w:type="paragraph" w:styleId="Heading8">
    <w:name w:val="heading 8"/>
    <w:basedOn w:val="Normal"/>
    <w:next w:val="Normal"/>
    <w:autoRedefine/>
    <w:pPr>
      <w:keepNext/>
      <w:outlineLvl w:val="7"/>
    </w:pPr>
  </w:style>
  <w:style w:type="paragraph" w:styleId="Heading9">
    <w:name w:val="heading 9"/>
    <w:basedOn w:val="Normal"/>
    <w:next w:val="Normal"/>
    <w:autoRedefine/>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right" w:pos="8505"/>
      </w:tabs>
    </w:pPr>
    <w:rPr>
      <w:rFonts w:ascii="Arial" w:hAnsi="Arial" w:cs="Arial"/>
      <w:noProof/>
      <w:sz w:val="18"/>
      <w:szCs w:val="18"/>
    </w:rPr>
  </w:style>
  <w:style w:type="paragraph" w:customStyle="1" w:styleId="NRapportcouverture">
    <w:name w:val="N° Rapport/couverture"/>
    <w:basedOn w:val="Normal"/>
    <w:pPr>
      <w:spacing w:before="360"/>
      <w:ind w:left="3969"/>
      <w:jc w:val="right"/>
    </w:pPr>
    <w:rPr>
      <w:rFonts w:ascii="Arial Gras" w:hAnsi="Arial Gras"/>
      <w:b/>
      <w:bCs/>
      <w:sz w:val="28"/>
      <w:szCs w:val="28"/>
    </w:rPr>
  </w:style>
  <w:style w:type="paragraph" w:customStyle="1" w:styleId="datecouverture">
    <w:name w:val="date/couverture"/>
    <w:basedOn w:val="NRapportcouverture"/>
    <w:pPr>
      <w:spacing w:before="0"/>
    </w:pPr>
    <w:rPr>
      <w:rFonts w:ascii="Arial" w:hAnsi="Arial"/>
      <w:b w:val="0"/>
      <w:bCs w:val="0"/>
    </w:rPr>
  </w:style>
  <w:style w:type="paragraph" w:customStyle="1" w:styleId="naturedurapport">
    <w:name w:val="nature du  rapport"/>
    <w:pPr>
      <w:spacing w:before="120"/>
      <w:jc w:val="right"/>
    </w:pPr>
    <w:rPr>
      <w:rFonts w:ascii="Arial" w:hAnsi="Arial" w:cs="Arial"/>
      <w:noProof/>
      <w:sz w:val="36"/>
      <w:szCs w:val="36"/>
    </w:rPr>
  </w:style>
  <w:style w:type="paragraph" w:customStyle="1" w:styleId="titrecouvcorps24">
    <w:name w:val="titre couv corps 24"/>
    <w:pPr>
      <w:spacing w:before="4000"/>
      <w:ind w:left="1701"/>
      <w:jc w:val="right"/>
    </w:pPr>
    <w:rPr>
      <w:rFonts w:ascii="Arial Gras" w:hAnsi="Arial Gras"/>
      <w:b/>
      <w:bCs/>
      <w:noProof/>
      <w:sz w:val="48"/>
      <w:szCs w:val="48"/>
    </w:rPr>
  </w:style>
  <w:style w:type="paragraph" w:customStyle="1" w:styleId="Cadredeltude">
    <w:name w:val="Cadre de l'étude"/>
    <w:basedOn w:val="Normal"/>
    <w:pPr>
      <w:spacing w:after="120"/>
      <w:ind w:left="3969"/>
      <w:jc w:val="right"/>
    </w:pPr>
  </w:style>
  <w:style w:type="paragraph" w:customStyle="1" w:styleId="auteur">
    <w:name w:val="auteur"/>
    <w:basedOn w:val="Normal"/>
    <w:pPr>
      <w:spacing w:before="360"/>
      <w:jc w:val="right"/>
    </w:pPr>
    <w:rPr>
      <w:rFonts w:ascii="Arial Gras" w:hAnsi="Arial Gras"/>
      <w:b/>
      <w:bCs/>
    </w:rPr>
  </w:style>
  <w:style w:type="paragraph" w:customStyle="1" w:styleId="Aveclacollaborationde">
    <w:name w:val="Avec la collaboration de"/>
    <w:pPr>
      <w:jc w:val="right"/>
    </w:pPr>
    <w:rPr>
      <w:rFonts w:ascii="Arial" w:hAnsi="Arial" w:cs="Arial"/>
      <w:noProof/>
    </w:rPr>
  </w:style>
  <w:style w:type="paragraph" w:customStyle="1" w:styleId="aveclacollaborationauteur">
    <w:name w:val="avec la collaboration (auteur)"/>
    <w:pPr>
      <w:ind w:left="1701"/>
      <w:jc w:val="right"/>
    </w:pPr>
    <w:rPr>
      <w:rFonts w:ascii="Arial Gras" w:hAnsi="Arial Gras"/>
      <w:b/>
      <w:bCs/>
      <w:noProof/>
    </w:rPr>
  </w:style>
  <w:style w:type="paragraph" w:customStyle="1" w:styleId="mots-cls">
    <w:name w:val="mots-clés"/>
    <w:basedOn w:val="Normal"/>
    <w:rPr>
      <w:sz w:val="20"/>
      <w:szCs w:val="20"/>
    </w:rPr>
  </w:style>
  <w:style w:type="paragraph" w:styleId="BodyText">
    <w:name w:val="Body Text"/>
    <w:basedOn w:val="Normal"/>
  </w:style>
  <w:style w:type="paragraph" w:styleId="TOC3">
    <w:name w:val="toc 3"/>
    <w:basedOn w:val="Normal"/>
    <w:next w:val="Normal"/>
    <w:autoRedefine/>
    <w:uiPriority w:val="39"/>
    <w:pPr>
      <w:tabs>
        <w:tab w:val="right" w:leader="dot" w:pos="8505"/>
      </w:tabs>
      <w:spacing w:before="60"/>
      <w:ind w:left="1701" w:hanging="708"/>
      <w:jc w:val="left"/>
    </w:pPr>
    <w:rPr>
      <w:noProof/>
    </w:rPr>
  </w:style>
  <w:style w:type="paragraph" w:customStyle="1" w:styleId="listeillustration">
    <w:name w:val="liste illustration"/>
    <w:pPr>
      <w:spacing w:before="360" w:after="240"/>
    </w:pPr>
    <w:rPr>
      <w:rFonts w:ascii="Arial Gras" w:hAnsi="Arial Gras"/>
      <w:b/>
      <w:bCs/>
      <w:noProof/>
      <w:spacing w:val="-10"/>
      <w:sz w:val="28"/>
      <w:szCs w:val="28"/>
    </w:rPr>
  </w:style>
  <w:style w:type="paragraph" w:styleId="TableofFigures">
    <w:name w:val="table of figures"/>
    <w:next w:val="Normal"/>
    <w:autoRedefine/>
    <w:uiPriority w:val="99"/>
    <w:pPr>
      <w:tabs>
        <w:tab w:val="right" w:leader="dot" w:pos="8789"/>
      </w:tabs>
      <w:spacing w:before="120"/>
      <w:ind w:right="737"/>
    </w:pPr>
    <w:rPr>
      <w:rFonts w:ascii="Arial" w:hAnsi="Arial" w:cs="Arial"/>
      <w:noProof/>
    </w:rPr>
  </w:style>
  <w:style w:type="character" w:styleId="PageNumber">
    <w:name w:val="page number"/>
    <w:rPr>
      <w:rFonts w:ascii="Arial" w:hAnsi="Arial"/>
      <w:dstrike w:val="0"/>
      <w:color w:val="auto"/>
      <w:sz w:val="18"/>
      <w:szCs w:val="18"/>
      <w:vertAlign w:val="baseline"/>
    </w:rPr>
  </w:style>
  <w:style w:type="paragraph" w:styleId="Footer">
    <w:name w:val="footer"/>
    <w:pPr>
      <w:tabs>
        <w:tab w:val="right" w:pos="8505"/>
      </w:tabs>
    </w:pPr>
    <w:rPr>
      <w:rFonts w:ascii="Arial" w:hAnsi="Arial" w:cs="Arial"/>
      <w:noProof/>
      <w:sz w:val="18"/>
      <w:szCs w:val="18"/>
    </w:rPr>
  </w:style>
  <w:style w:type="paragraph" w:styleId="Bibliography">
    <w:name w:val="Bibliography"/>
    <w:basedOn w:val="sommaire"/>
    <w:pPr>
      <w:spacing w:after="0" w:line="480" w:lineRule="auto"/>
      <w:ind w:left="720" w:hanging="720"/>
    </w:pPr>
  </w:style>
  <w:style w:type="paragraph" w:customStyle="1" w:styleId="sommaire">
    <w:name w:val="sommaire"/>
    <w:basedOn w:val="listeillustration"/>
    <w:pPr>
      <w:spacing w:before="0" w:after="720"/>
      <w:jc w:val="right"/>
    </w:pPr>
    <w:rPr>
      <w:sz w:val="36"/>
      <w:szCs w:val="36"/>
    </w:rPr>
  </w:style>
  <w:style w:type="paragraph" w:customStyle="1" w:styleId="annexe">
    <w:name w:val="annexe"/>
    <w:pPr>
      <w:spacing w:after="480"/>
      <w:jc w:val="right"/>
    </w:pPr>
    <w:rPr>
      <w:rFonts w:ascii="Arial" w:hAnsi="Arial" w:cs="Arial"/>
      <w:b/>
      <w:bCs/>
      <w:noProof/>
      <w:sz w:val="36"/>
      <w:szCs w:val="36"/>
    </w:rPr>
  </w:style>
  <w:style w:type="paragraph" w:styleId="Caption">
    <w:name w:val="caption"/>
    <w:next w:val="Normal"/>
    <w:autoRedefine/>
    <w:qFormat/>
    <w:rsid w:val="00BE3082"/>
    <w:pPr>
      <w:spacing w:before="120"/>
      <w:jc w:val="center"/>
    </w:pPr>
    <w:rPr>
      <w:rFonts w:asciiTheme="minorHAnsi" w:hAnsiTheme="minorHAnsi" w:cs="Arial"/>
      <w:i/>
      <w:iCs/>
      <w:noProof/>
      <w:color w:val="404040" w:themeColor="text1" w:themeTint="BF"/>
    </w:rPr>
  </w:style>
  <w:style w:type="paragraph" w:styleId="FootnoteText">
    <w:name w:val="footnote text"/>
    <w:basedOn w:val="Normal"/>
    <w:semiHidden/>
    <w:rPr>
      <w:sz w:val="18"/>
      <w:szCs w:val="18"/>
    </w:rPr>
  </w:style>
  <w:style w:type="paragraph" w:customStyle="1" w:styleId="retrait1">
    <w:name w:val="retrait 1"/>
    <w:pPr>
      <w:numPr>
        <w:numId w:val="1"/>
      </w:numPr>
      <w:tabs>
        <w:tab w:val="clear" w:pos="360"/>
      </w:tabs>
      <w:spacing w:before="120"/>
      <w:jc w:val="both"/>
    </w:pPr>
    <w:rPr>
      <w:rFonts w:ascii="Arial" w:hAnsi="Arial" w:cs="Arial"/>
      <w:noProof/>
      <w:sz w:val="22"/>
      <w:szCs w:val="22"/>
    </w:rPr>
  </w:style>
  <w:style w:type="paragraph" w:customStyle="1" w:styleId="retrait2">
    <w:name w:val="retrait 2"/>
    <w:pPr>
      <w:numPr>
        <w:numId w:val="2"/>
      </w:numPr>
      <w:tabs>
        <w:tab w:val="clear" w:pos="644"/>
      </w:tabs>
      <w:spacing w:before="80"/>
      <w:ind w:left="426" w:hanging="142"/>
      <w:jc w:val="both"/>
    </w:pPr>
    <w:rPr>
      <w:rFonts w:ascii="Arial" w:hAnsi="Arial" w:cs="Arial"/>
      <w:noProof/>
      <w:sz w:val="22"/>
      <w:szCs w:val="22"/>
    </w:rPr>
  </w:style>
  <w:style w:type="paragraph" w:styleId="NormalIndent">
    <w:name w:val="Normal Indent"/>
    <w:basedOn w:val="Normal"/>
    <w:pPr>
      <w:ind w:left="708"/>
    </w:pPr>
    <w:rPr>
      <w:rFonts w:ascii="Times New Roman" w:hAnsi="Times New Roman" w:cs="Times New Roman"/>
      <w:sz w:val="20"/>
      <w:szCs w:val="20"/>
    </w:rPr>
  </w:style>
  <w:style w:type="paragraph" w:customStyle="1" w:styleId="source">
    <w:name w:val="source"/>
    <w:pPr>
      <w:jc w:val="center"/>
    </w:pPr>
    <w:rPr>
      <w:rFonts w:ascii="Arial" w:hAnsi="Arial" w:cs="Arial"/>
      <w:noProof/>
      <w:sz w:val="16"/>
      <w:szCs w:val="16"/>
    </w:rPr>
  </w:style>
  <w:style w:type="paragraph" w:customStyle="1" w:styleId="Synthse">
    <w:name w:val="Synthèse"/>
    <w:pPr>
      <w:spacing w:after="720"/>
      <w:jc w:val="right"/>
    </w:pPr>
    <w:rPr>
      <w:rFonts w:ascii="Arial Gras" w:hAnsi="Arial Gras"/>
      <w:b/>
      <w:bCs/>
      <w:noProof/>
      <w:sz w:val="36"/>
      <w:szCs w:val="36"/>
    </w:rPr>
  </w:style>
  <w:style w:type="paragraph" w:customStyle="1" w:styleId="4mecouvOrlans">
    <w:name w:val="4ème couv Orléans"/>
    <w:pPr>
      <w:jc w:val="center"/>
    </w:pPr>
    <w:rPr>
      <w:rFonts w:ascii="Arial" w:hAnsi="Arial" w:cs="Arial"/>
      <w:noProof/>
      <w:sz w:val="18"/>
      <w:szCs w:val="18"/>
    </w:rPr>
  </w:style>
  <w:style w:type="paragraph" w:customStyle="1" w:styleId="4mecouvSGR">
    <w:name w:val="4ème couv SGR"/>
    <w:rPr>
      <w:rFonts w:ascii="Arial" w:hAnsi="Arial" w:cs="Arial"/>
      <w:noProof/>
      <w:sz w:val="18"/>
      <w:szCs w:val="18"/>
    </w:rPr>
  </w:style>
  <w:style w:type="paragraph" w:customStyle="1" w:styleId="sous-titre">
    <w:name w:val="sous-titre"/>
    <w:pPr>
      <w:jc w:val="right"/>
    </w:pPr>
    <w:rPr>
      <w:rFonts w:ascii="Arial" w:hAnsi="Arial" w:cs="Arial"/>
      <w:noProof/>
      <w:sz w:val="32"/>
      <w:szCs w:val="32"/>
    </w:rPr>
  </w:style>
  <w:style w:type="paragraph" w:customStyle="1" w:styleId="titrecouvcorps20">
    <w:name w:val="titre couv corps 20"/>
    <w:pPr>
      <w:spacing w:before="4000"/>
      <w:ind w:left="1701"/>
      <w:jc w:val="right"/>
    </w:pPr>
    <w:rPr>
      <w:rFonts w:ascii="Arial Gras" w:hAnsi="Arial Gras"/>
      <w:b/>
      <w:bCs/>
      <w:noProof/>
      <w:sz w:val="40"/>
      <w:szCs w:val="40"/>
    </w:rPr>
  </w:style>
  <w:style w:type="paragraph" w:customStyle="1" w:styleId="titrecouvcorps22">
    <w:name w:val="titre couv corps 22"/>
    <w:pPr>
      <w:spacing w:before="4000"/>
      <w:ind w:left="1701"/>
      <w:jc w:val="right"/>
    </w:pPr>
    <w:rPr>
      <w:rFonts w:ascii="Arial Gras" w:hAnsi="Arial Gras"/>
      <w:b/>
      <w:bCs/>
      <w:noProof/>
      <w:sz w:val="44"/>
      <w:szCs w:val="44"/>
    </w:rPr>
  </w:style>
  <w:style w:type="paragraph" w:customStyle="1" w:styleId="titrecouvcorps26">
    <w:name w:val="titre couv corps 26"/>
    <w:basedOn w:val="Normal"/>
    <w:pPr>
      <w:spacing w:before="4000"/>
      <w:ind w:left="1701"/>
      <w:jc w:val="right"/>
    </w:pPr>
    <w:rPr>
      <w:rFonts w:ascii="Arial Gras" w:hAnsi="Arial Gras"/>
      <w:b/>
      <w:bCs/>
      <w:noProof/>
      <w:sz w:val="52"/>
      <w:szCs w:val="52"/>
    </w:rPr>
  </w:style>
  <w:style w:type="paragraph" w:customStyle="1" w:styleId="titrecouvcorps28">
    <w:name w:val="titre couv corps 28"/>
    <w:pPr>
      <w:spacing w:before="4000"/>
      <w:ind w:left="1701"/>
      <w:jc w:val="right"/>
    </w:pPr>
    <w:rPr>
      <w:rFonts w:ascii="Arial Gras" w:hAnsi="Arial Gras"/>
      <w:b/>
      <w:bCs/>
      <w:noProof/>
      <w:sz w:val="56"/>
      <w:szCs w:val="56"/>
    </w:rPr>
  </w:style>
  <w:style w:type="paragraph" w:customStyle="1" w:styleId="titrecouvcorps36">
    <w:name w:val="titre couv corps 36"/>
    <w:pPr>
      <w:spacing w:before="4000"/>
      <w:ind w:left="1701"/>
      <w:jc w:val="right"/>
    </w:pPr>
    <w:rPr>
      <w:rFonts w:ascii="Arial Gras" w:hAnsi="Arial Gras"/>
      <w:b/>
      <w:bCs/>
      <w:noProof/>
      <w:sz w:val="72"/>
      <w:szCs w:val="72"/>
    </w:rPr>
  </w:style>
  <w:style w:type="paragraph" w:styleId="TOC2">
    <w:name w:val="toc 2"/>
    <w:basedOn w:val="Normal"/>
    <w:next w:val="Normal"/>
    <w:autoRedefine/>
    <w:uiPriority w:val="39"/>
    <w:pPr>
      <w:tabs>
        <w:tab w:val="right" w:leader="dot" w:pos="8505"/>
      </w:tabs>
      <w:ind w:left="709" w:hanging="425"/>
      <w:jc w:val="left"/>
    </w:pPr>
    <w:rPr>
      <w:caps/>
      <w:noProof/>
    </w:rPr>
  </w:style>
  <w:style w:type="paragraph" w:styleId="TOC1">
    <w:name w:val="toc 1"/>
    <w:basedOn w:val="Normal"/>
    <w:next w:val="Normal"/>
    <w:autoRedefine/>
    <w:uiPriority w:val="39"/>
    <w:pPr>
      <w:tabs>
        <w:tab w:val="left" w:pos="568"/>
        <w:tab w:val="right" w:leader="dot" w:pos="8505"/>
      </w:tabs>
      <w:ind w:left="284" w:hanging="284"/>
      <w:jc w:val="left"/>
    </w:pPr>
    <w:rPr>
      <w:b/>
      <w:bCs/>
      <w:noProof/>
    </w:rPr>
  </w:style>
  <w:style w:type="paragraph" w:styleId="TOC4">
    <w:name w:val="toc 4"/>
    <w:basedOn w:val="Normal"/>
    <w:next w:val="Normal"/>
    <w:autoRedefine/>
    <w:semiHidden/>
    <w:pPr>
      <w:tabs>
        <w:tab w:val="left" w:pos="1418"/>
        <w:tab w:val="right" w:leader="dot" w:pos="8789"/>
      </w:tabs>
      <w:ind w:left="1134"/>
      <w:jc w:val="left"/>
    </w:pPr>
    <w:rPr>
      <w:noProof/>
    </w:rPr>
  </w:style>
  <w:style w:type="paragraph" w:styleId="TOC5">
    <w:name w:val="toc 5"/>
    <w:basedOn w:val="Normal"/>
    <w:next w:val="Normal"/>
    <w:autoRedefine/>
    <w:semiHidden/>
    <w:pPr>
      <w:tabs>
        <w:tab w:val="left" w:pos="284"/>
        <w:tab w:val="right" w:pos="1418"/>
        <w:tab w:val="right" w:leader="dot" w:pos="8789"/>
      </w:tabs>
      <w:ind w:left="1134"/>
    </w:pPr>
    <w:rPr>
      <w:noProof/>
    </w:r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3">
    <w:name w:val="Body Text 3"/>
    <w:basedOn w:val="Normal"/>
    <w:pPr>
      <w:spacing w:before="120"/>
    </w:pPr>
    <w:rPr>
      <w:rFonts w:ascii="Lucida Fax" w:hAnsi="Lucida Fax"/>
    </w:rPr>
  </w:style>
  <w:style w:type="paragraph" w:styleId="BodyText2">
    <w:name w:val="Body Text 2"/>
    <w:basedOn w:val="Normal"/>
    <w:rPr>
      <w:b/>
      <w:bCs/>
    </w:rPr>
  </w:style>
  <w:style w:type="paragraph" w:customStyle="1" w:styleId="StyleLgendeAvant6pt">
    <w:name w:val="Style Légende + Avant : 6 pt"/>
    <w:basedOn w:val="Caption"/>
    <w:autoRedefine/>
    <w:rPr>
      <w:rFonts w:cs="Times New Roman"/>
    </w:rPr>
  </w:style>
  <w:style w:type="character" w:styleId="Hyperlink">
    <w:name w:val="Hyperlink"/>
    <w:basedOn w:val="DefaultParagraphFont"/>
    <w:uiPriority w:val="99"/>
    <w:unhideWhenUsed/>
    <w:rsid w:val="00B96320"/>
    <w:rPr>
      <w:color w:val="0000FF" w:themeColor="hyperlink"/>
      <w:u w:val="single"/>
    </w:rPr>
  </w:style>
  <w:style w:type="paragraph" w:styleId="NormalWeb">
    <w:name w:val="Normal (Web)"/>
    <w:basedOn w:val="Normal"/>
    <w:uiPriority w:val="99"/>
    <w:semiHidden/>
    <w:unhideWhenUsed/>
    <w:rsid w:val="00134399"/>
    <w:pPr>
      <w:spacing w:before="100" w:beforeAutospacing="1" w:after="100" w:afterAutospacing="1"/>
      <w:jc w:val="left"/>
    </w:pPr>
    <w:rPr>
      <w:rFonts w:ascii="Times New Roman" w:eastAsiaTheme="minorEastAsia" w:hAnsi="Times New Roman" w:cs="Times New Roman"/>
      <w:sz w:val="24"/>
      <w:szCs w:val="24"/>
      <w:lang w:val="en-US" w:eastAsia="en-US"/>
    </w:rPr>
  </w:style>
  <w:style w:type="character" w:customStyle="1" w:styleId="NoSpacingChar">
    <w:name w:val="No Spacing Char"/>
    <w:basedOn w:val="DefaultParagraphFont"/>
    <w:link w:val="NoSpacing"/>
    <w:uiPriority w:val="1"/>
    <w:locked/>
    <w:rsid w:val="00240082"/>
    <w:rPr>
      <w:rFonts w:ascii="Calibri" w:hAnsi="Calibri"/>
      <w:sz w:val="22"/>
    </w:rPr>
  </w:style>
  <w:style w:type="paragraph" w:styleId="NoSpacing">
    <w:name w:val="No Spacing"/>
    <w:link w:val="NoSpacingChar"/>
    <w:uiPriority w:val="1"/>
    <w:qFormat/>
    <w:rsid w:val="00240082"/>
    <w:rPr>
      <w:rFonts w:ascii="Calibri" w:hAnsi="Calibri"/>
      <w:sz w:val="22"/>
    </w:rPr>
  </w:style>
  <w:style w:type="paragraph" w:styleId="Title">
    <w:name w:val="Title"/>
    <w:basedOn w:val="Normal"/>
    <w:next w:val="Normal"/>
    <w:link w:val="TitleChar"/>
    <w:qFormat/>
    <w:rsid w:val="00240082"/>
    <w:pPr>
      <w:spacing w:before="0"/>
      <w:contextualSpacing/>
    </w:pPr>
    <w:rPr>
      <w:rFonts w:asciiTheme="minorHAnsi" w:eastAsiaTheme="majorEastAsia" w:hAnsiTheme="minorHAnsi" w:cstheme="majorBidi"/>
      <w:spacing w:val="-10"/>
      <w:kern w:val="28"/>
      <w:sz w:val="56"/>
      <w:szCs w:val="56"/>
    </w:rPr>
  </w:style>
  <w:style w:type="character" w:customStyle="1" w:styleId="TitleChar">
    <w:name w:val="Title Char"/>
    <w:basedOn w:val="DefaultParagraphFont"/>
    <w:link w:val="Title"/>
    <w:rsid w:val="00240082"/>
    <w:rPr>
      <w:rFonts w:asciiTheme="minorHAnsi" w:eastAsiaTheme="majorEastAsia" w:hAnsiTheme="minorHAnsi" w:cstheme="majorBidi"/>
      <w:spacing w:val="-10"/>
      <w:kern w:val="28"/>
      <w:sz w:val="56"/>
      <w:szCs w:val="56"/>
    </w:rPr>
  </w:style>
  <w:style w:type="paragraph" w:styleId="Subtitle">
    <w:name w:val="Subtitle"/>
    <w:basedOn w:val="Normal"/>
    <w:next w:val="Normal"/>
    <w:link w:val="SubtitleChar"/>
    <w:qFormat/>
    <w:rsid w:val="00240082"/>
    <w:pPr>
      <w:numPr>
        <w:ilvl w:val="1"/>
      </w:numPr>
      <w:spacing w:after="160"/>
    </w:pPr>
    <w:rPr>
      <w:rFonts w:asciiTheme="minorHAnsi" w:eastAsiaTheme="minorEastAsia" w:hAnsiTheme="minorHAnsi" w:cstheme="minorBidi"/>
      <w:i/>
      <w:color w:val="5A5A5A" w:themeColor="text1" w:themeTint="A5"/>
      <w:spacing w:val="15"/>
    </w:rPr>
  </w:style>
  <w:style w:type="character" w:customStyle="1" w:styleId="SubtitleChar">
    <w:name w:val="Subtitle Char"/>
    <w:basedOn w:val="DefaultParagraphFont"/>
    <w:link w:val="Subtitle"/>
    <w:rsid w:val="00240082"/>
    <w:rPr>
      <w:rFonts w:asciiTheme="minorHAnsi" w:eastAsiaTheme="minorEastAsia" w:hAnsiTheme="minorHAnsi" w:cstheme="minorBidi"/>
      <w:i/>
      <w:color w:val="5A5A5A" w:themeColor="text1" w:themeTint="A5"/>
      <w:spacing w:val="15"/>
      <w:sz w:val="22"/>
      <w:szCs w:val="22"/>
    </w:rPr>
  </w:style>
  <w:style w:type="paragraph" w:customStyle="1" w:styleId="Coordonnes">
    <w:name w:val="Coordonnées"/>
    <w:basedOn w:val="Normal"/>
    <w:uiPriority w:val="5"/>
    <w:rsid w:val="00D63F96"/>
    <w:pPr>
      <w:spacing w:before="0" w:after="280"/>
      <w:jc w:val="center"/>
    </w:pPr>
    <w:rPr>
      <w:rFonts w:asciiTheme="minorHAnsi" w:eastAsiaTheme="minorEastAsia" w:hAnsiTheme="minorHAnsi" w:cstheme="minorBidi"/>
      <w:color w:val="FFFFFF" w:themeColor="background1"/>
      <w:sz w:val="24"/>
      <w:szCs w:val="24"/>
      <w:lang w:val="en-US" w:eastAsia="ja-JP"/>
    </w:rPr>
  </w:style>
  <w:style w:type="character" w:styleId="CommentReference">
    <w:name w:val="annotation reference"/>
    <w:uiPriority w:val="99"/>
    <w:semiHidden/>
    <w:unhideWhenUsed/>
    <w:rsid w:val="007E072C"/>
    <w:rPr>
      <w:sz w:val="16"/>
      <w:szCs w:val="16"/>
    </w:rPr>
  </w:style>
  <w:style w:type="paragraph" w:styleId="CommentText">
    <w:name w:val="annotation text"/>
    <w:basedOn w:val="Normal"/>
    <w:link w:val="CommentTextChar"/>
    <w:uiPriority w:val="99"/>
    <w:unhideWhenUsed/>
    <w:rsid w:val="007E072C"/>
    <w:pPr>
      <w:suppressAutoHyphens/>
      <w:spacing w:before="0"/>
      <w:jc w:val="left"/>
    </w:pPr>
    <w:rPr>
      <w:rFonts w:ascii="Liberation Serif" w:eastAsia="SimSun" w:hAnsi="Liberation Serif" w:cs="Mangal"/>
      <w:kern w:val="1"/>
      <w:sz w:val="20"/>
      <w:szCs w:val="18"/>
      <w:lang w:val="en-US" w:eastAsia="zh-CN" w:bidi="hi-IN"/>
    </w:rPr>
  </w:style>
  <w:style w:type="character" w:customStyle="1" w:styleId="CommentTextChar">
    <w:name w:val="Comment Text Char"/>
    <w:basedOn w:val="DefaultParagraphFont"/>
    <w:link w:val="CommentText"/>
    <w:uiPriority w:val="99"/>
    <w:rsid w:val="007E072C"/>
    <w:rPr>
      <w:rFonts w:ascii="Liberation Serif" w:eastAsia="SimSun" w:hAnsi="Liberation Serif" w:cs="Mangal"/>
      <w:kern w:val="1"/>
      <w:szCs w:val="18"/>
      <w:lang w:val="en-US" w:eastAsia="zh-CN" w:bidi="hi-IN"/>
    </w:rPr>
  </w:style>
  <w:style w:type="paragraph" w:styleId="BalloonText">
    <w:name w:val="Balloon Text"/>
    <w:basedOn w:val="Normal"/>
    <w:link w:val="BalloonTextChar"/>
    <w:semiHidden/>
    <w:unhideWhenUsed/>
    <w:rsid w:val="007E072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E072C"/>
    <w:rPr>
      <w:rFonts w:ascii="Segoe UI" w:hAnsi="Segoe UI" w:cs="Segoe UI"/>
      <w:sz w:val="18"/>
      <w:szCs w:val="18"/>
    </w:rPr>
  </w:style>
  <w:style w:type="paragraph" w:customStyle="1" w:styleId="TableContents">
    <w:name w:val="Table Contents"/>
    <w:basedOn w:val="Normal"/>
    <w:rsid w:val="007E072C"/>
    <w:pPr>
      <w:suppressLineNumbers/>
      <w:suppressAutoHyphens/>
      <w:spacing w:before="0"/>
      <w:jc w:val="left"/>
    </w:pPr>
    <w:rPr>
      <w:rFonts w:ascii="Times New Roman" w:hAnsi="Times New Roman" w:cs="Times New Roman"/>
      <w:sz w:val="24"/>
      <w:szCs w:val="20"/>
      <w:lang w:val="en-GB" w:eastAsia="zh-CN"/>
    </w:rPr>
  </w:style>
  <w:style w:type="paragraph" w:customStyle="1" w:styleId="ColorfulList-Accent11">
    <w:name w:val="Colorful List - Accent 11"/>
    <w:basedOn w:val="Normal"/>
    <w:rsid w:val="007E072C"/>
    <w:pPr>
      <w:suppressAutoHyphens/>
      <w:spacing w:before="0"/>
      <w:ind w:left="720"/>
      <w:contextualSpacing/>
      <w:jc w:val="left"/>
    </w:pPr>
    <w:rPr>
      <w:rFonts w:ascii="Times New Roman" w:hAnsi="Times New Roman" w:cs="Mangal"/>
      <w:sz w:val="24"/>
      <w:szCs w:val="21"/>
      <w:lang w:val="en-GB" w:eastAsia="zh-CN"/>
    </w:rPr>
  </w:style>
  <w:style w:type="paragraph" w:styleId="ListParagraph">
    <w:name w:val="List Paragraph"/>
    <w:basedOn w:val="Normal"/>
    <w:uiPriority w:val="34"/>
    <w:qFormat/>
    <w:rsid w:val="00077565"/>
    <w:pPr>
      <w:suppressAutoHyphens/>
      <w:spacing w:before="0" w:after="160"/>
      <w:ind w:left="720"/>
      <w:contextualSpacing/>
      <w:jc w:val="left"/>
    </w:pPr>
    <w:rPr>
      <w:rFonts w:ascii="Liberation Serif" w:eastAsia="SimSun" w:hAnsi="Liberation Serif" w:cs="Lucida Sans"/>
      <w:kern w:val="1"/>
      <w:sz w:val="24"/>
      <w:szCs w:val="24"/>
      <w:lang w:val="en-US" w:eastAsia="zh-CN" w:bidi="hi-IN"/>
    </w:rPr>
  </w:style>
  <w:style w:type="table" w:styleId="TableGrid">
    <w:name w:val="Table Grid"/>
    <w:basedOn w:val="TableNormal"/>
    <w:rsid w:val="00DB4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971E9"/>
  </w:style>
  <w:style w:type="paragraph" w:styleId="CommentSubject">
    <w:name w:val="annotation subject"/>
    <w:basedOn w:val="CommentText"/>
    <w:next w:val="CommentText"/>
    <w:link w:val="CommentSubjectChar"/>
    <w:semiHidden/>
    <w:unhideWhenUsed/>
    <w:rsid w:val="00151580"/>
    <w:pPr>
      <w:suppressAutoHyphens w:val="0"/>
      <w:spacing w:before="240"/>
      <w:jc w:val="both"/>
    </w:pPr>
    <w:rPr>
      <w:rFonts w:ascii="Calibri" w:eastAsia="Times New Roman" w:hAnsi="Calibri" w:cs="Arial"/>
      <w:b/>
      <w:bCs/>
      <w:kern w:val="0"/>
      <w:szCs w:val="20"/>
      <w:lang w:val="fr-FR" w:eastAsia="fr-FR" w:bidi="ar-SA"/>
    </w:rPr>
  </w:style>
  <w:style w:type="character" w:customStyle="1" w:styleId="CommentSubjectChar">
    <w:name w:val="Comment Subject Char"/>
    <w:basedOn w:val="CommentTextChar"/>
    <w:link w:val="CommentSubject"/>
    <w:semiHidden/>
    <w:rsid w:val="00151580"/>
    <w:rPr>
      <w:rFonts w:ascii="Calibri" w:eastAsia="SimSun" w:hAnsi="Calibri" w:cs="Arial"/>
      <w:b/>
      <w:bCs/>
      <w:kern w:val="1"/>
      <w:szCs w:val="18"/>
      <w:lang w:val="en-US" w:eastAsia="zh-CN" w:bidi="hi-IN"/>
    </w:rPr>
  </w:style>
  <w:style w:type="paragraph" w:customStyle="1" w:styleId="western">
    <w:name w:val="western"/>
    <w:basedOn w:val="Normal"/>
    <w:rsid w:val="00943674"/>
    <w:pPr>
      <w:spacing w:before="100" w:beforeAutospacing="1" w:after="144" w:line="276" w:lineRule="auto"/>
      <w:jc w:val="left"/>
    </w:pPr>
    <w:rPr>
      <w:rFonts w:ascii="Liberation Serif" w:hAnsi="Liberation Serif" w:cs="Times New Roman"/>
      <w:color w:val="000000"/>
      <w:sz w:val="24"/>
      <w:szCs w:val="24"/>
      <w:lang w:val="de-DE" w:eastAsia="en-US"/>
    </w:rPr>
  </w:style>
  <w:style w:type="paragraph" w:customStyle="1" w:styleId="western1">
    <w:name w:val="western1"/>
    <w:basedOn w:val="Normal"/>
    <w:rsid w:val="007B0B16"/>
    <w:pPr>
      <w:spacing w:before="100" w:beforeAutospacing="1" w:after="144" w:line="276" w:lineRule="auto"/>
      <w:jc w:val="left"/>
    </w:pPr>
    <w:rPr>
      <w:rFonts w:ascii="Liberation Serif" w:hAnsi="Liberation Serif" w:cs="Times New Roman"/>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051">
      <w:bodyDiv w:val="1"/>
      <w:marLeft w:val="0"/>
      <w:marRight w:val="0"/>
      <w:marTop w:val="0"/>
      <w:marBottom w:val="0"/>
      <w:divBdr>
        <w:top w:val="none" w:sz="0" w:space="0" w:color="auto"/>
        <w:left w:val="none" w:sz="0" w:space="0" w:color="auto"/>
        <w:bottom w:val="none" w:sz="0" w:space="0" w:color="auto"/>
        <w:right w:val="none" w:sz="0" w:space="0" w:color="auto"/>
      </w:divBdr>
      <w:divsChild>
        <w:div w:id="1128548626">
          <w:marLeft w:val="446"/>
          <w:marRight w:val="0"/>
          <w:marTop w:val="0"/>
          <w:marBottom w:val="0"/>
          <w:divBdr>
            <w:top w:val="none" w:sz="0" w:space="0" w:color="auto"/>
            <w:left w:val="none" w:sz="0" w:space="0" w:color="auto"/>
            <w:bottom w:val="none" w:sz="0" w:space="0" w:color="auto"/>
            <w:right w:val="none" w:sz="0" w:space="0" w:color="auto"/>
          </w:divBdr>
        </w:div>
        <w:div w:id="792864149">
          <w:marLeft w:val="446"/>
          <w:marRight w:val="0"/>
          <w:marTop w:val="0"/>
          <w:marBottom w:val="0"/>
          <w:divBdr>
            <w:top w:val="none" w:sz="0" w:space="0" w:color="auto"/>
            <w:left w:val="none" w:sz="0" w:space="0" w:color="auto"/>
            <w:bottom w:val="none" w:sz="0" w:space="0" w:color="auto"/>
            <w:right w:val="none" w:sz="0" w:space="0" w:color="auto"/>
          </w:divBdr>
        </w:div>
        <w:div w:id="82261667">
          <w:marLeft w:val="446"/>
          <w:marRight w:val="0"/>
          <w:marTop w:val="0"/>
          <w:marBottom w:val="0"/>
          <w:divBdr>
            <w:top w:val="none" w:sz="0" w:space="0" w:color="auto"/>
            <w:left w:val="none" w:sz="0" w:space="0" w:color="auto"/>
            <w:bottom w:val="none" w:sz="0" w:space="0" w:color="auto"/>
            <w:right w:val="none" w:sz="0" w:space="0" w:color="auto"/>
          </w:divBdr>
        </w:div>
        <w:div w:id="1570186489">
          <w:marLeft w:val="446"/>
          <w:marRight w:val="0"/>
          <w:marTop w:val="0"/>
          <w:marBottom w:val="0"/>
          <w:divBdr>
            <w:top w:val="none" w:sz="0" w:space="0" w:color="auto"/>
            <w:left w:val="none" w:sz="0" w:space="0" w:color="auto"/>
            <w:bottom w:val="none" w:sz="0" w:space="0" w:color="auto"/>
            <w:right w:val="none" w:sz="0" w:space="0" w:color="auto"/>
          </w:divBdr>
        </w:div>
      </w:divsChild>
    </w:div>
    <w:div w:id="44837545">
      <w:bodyDiv w:val="1"/>
      <w:marLeft w:val="0"/>
      <w:marRight w:val="0"/>
      <w:marTop w:val="0"/>
      <w:marBottom w:val="0"/>
      <w:divBdr>
        <w:top w:val="none" w:sz="0" w:space="0" w:color="auto"/>
        <w:left w:val="none" w:sz="0" w:space="0" w:color="auto"/>
        <w:bottom w:val="none" w:sz="0" w:space="0" w:color="auto"/>
        <w:right w:val="none" w:sz="0" w:space="0" w:color="auto"/>
      </w:divBdr>
      <w:divsChild>
        <w:div w:id="1321614373">
          <w:marLeft w:val="0"/>
          <w:marRight w:val="0"/>
          <w:marTop w:val="0"/>
          <w:marBottom w:val="0"/>
          <w:divBdr>
            <w:top w:val="none" w:sz="0" w:space="0" w:color="auto"/>
            <w:left w:val="none" w:sz="0" w:space="0" w:color="auto"/>
            <w:bottom w:val="none" w:sz="0" w:space="0" w:color="auto"/>
            <w:right w:val="none" w:sz="0" w:space="0" w:color="auto"/>
          </w:divBdr>
          <w:divsChild>
            <w:div w:id="811944270">
              <w:marLeft w:val="0"/>
              <w:marRight w:val="0"/>
              <w:marTop w:val="0"/>
              <w:marBottom w:val="0"/>
              <w:divBdr>
                <w:top w:val="none" w:sz="0" w:space="0" w:color="auto"/>
                <w:left w:val="none" w:sz="0" w:space="0" w:color="auto"/>
                <w:bottom w:val="none" w:sz="0" w:space="0" w:color="auto"/>
                <w:right w:val="none" w:sz="0" w:space="0" w:color="auto"/>
              </w:divBdr>
              <w:divsChild>
                <w:div w:id="16759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200">
      <w:bodyDiv w:val="1"/>
      <w:marLeft w:val="0"/>
      <w:marRight w:val="0"/>
      <w:marTop w:val="0"/>
      <w:marBottom w:val="0"/>
      <w:divBdr>
        <w:top w:val="none" w:sz="0" w:space="0" w:color="auto"/>
        <w:left w:val="none" w:sz="0" w:space="0" w:color="auto"/>
        <w:bottom w:val="none" w:sz="0" w:space="0" w:color="auto"/>
        <w:right w:val="none" w:sz="0" w:space="0" w:color="auto"/>
      </w:divBdr>
      <w:divsChild>
        <w:div w:id="1774200418">
          <w:marLeft w:val="0"/>
          <w:marRight w:val="0"/>
          <w:marTop w:val="0"/>
          <w:marBottom w:val="0"/>
          <w:divBdr>
            <w:top w:val="single" w:sz="12" w:space="0" w:color="D2D2D2"/>
            <w:left w:val="single" w:sz="12" w:space="0" w:color="D2D2D2"/>
            <w:bottom w:val="single" w:sz="12" w:space="0" w:color="D2D2D2"/>
            <w:right w:val="single" w:sz="12" w:space="0" w:color="D2D2D2"/>
          </w:divBdr>
          <w:divsChild>
            <w:div w:id="584606731">
              <w:marLeft w:val="0"/>
              <w:marRight w:val="0"/>
              <w:marTop w:val="0"/>
              <w:marBottom w:val="0"/>
              <w:divBdr>
                <w:top w:val="none" w:sz="0" w:space="0" w:color="auto"/>
                <w:left w:val="none" w:sz="0" w:space="0" w:color="auto"/>
                <w:bottom w:val="none" w:sz="0" w:space="0" w:color="auto"/>
                <w:right w:val="none" w:sz="0" w:space="0" w:color="auto"/>
              </w:divBdr>
            </w:div>
            <w:div w:id="23837264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8427714">
      <w:bodyDiv w:val="1"/>
      <w:marLeft w:val="0"/>
      <w:marRight w:val="0"/>
      <w:marTop w:val="0"/>
      <w:marBottom w:val="0"/>
      <w:divBdr>
        <w:top w:val="none" w:sz="0" w:space="0" w:color="auto"/>
        <w:left w:val="none" w:sz="0" w:space="0" w:color="auto"/>
        <w:bottom w:val="none" w:sz="0" w:space="0" w:color="auto"/>
        <w:right w:val="none" w:sz="0" w:space="0" w:color="auto"/>
      </w:divBdr>
      <w:divsChild>
        <w:div w:id="1548293295">
          <w:marLeft w:val="446"/>
          <w:marRight w:val="0"/>
          <w:marTop w:val="0"/>
          <w:marBottom w:val="0"/>
          <w:divBdr>
            <w:top w:val="none" w:sz="0" w:space="0" w:color="auto"/>
            <w:left w:val="none" w:sz="0" w:space="0" w:color="auto"/>
            <w:bottom w:val="none" w:sz="0" w:space="0" w:color="auto"/>
            <w:right w:val="none" w:sz="0" w:space="0" w:color="auto"/>
          </w:divBdr>
        </w:div>
        <w:div w:id="676544242">
          <w:marLeft w:val="446"/>
          <w:marRight w:val="0"/>
          <w:marTop w:val="0"/>
          <w:marBottom w:val="0"/>
          <w:divBdr>
            <w:top w:val="none" w:sz="0" w:space="0" w:color="auto"/>
            <w:left w:val="none" w:sz="0" w:space="0" w:color="auto"/>
            <w:bottom w:val="none" w:sz="0" w:space="0" w:color="auto"/>
            <w:right w:val="none" w:sz="0" w:space="0" w:color="auto"/>
          </w:divBdr>
        </w:div>
        <w:div w:id="296379248">
          <w:marLeft w:val="446"/>
          <w:marRight w:val="0"/>
          <w:marTop w:val="0"/>
          <w:marBottom w:val="0"/>
          <w:divBdr>
            <w:top w:val="none" w:sz="0" w:space="0" w:color="auto"/>
            <w:left w:val="none" w:sz="0" w:space="0" w:color="auto"/>
            <w:bottom w:val="none" w:sz="0" w:space="0" w:color="auto"/>
            <w:right w:val="none" w:sz="0" w:space="0" w:color="auto"/>
          </w:divBdr>
        </w:div>
        <w:div w:id="1985701148">
          <w:marLeft w:val="446"/>
          <w:marRight w:val="0"/>
          <w:marTop w:val="0"/>
          <w:marBottom w:val="0"/>
          <w:divBdr>
            <w:top w:val="none" w:sz="0" w:space="0" w:color="auto"/>
            <w:left w:val="none" w:sz="0" w:space="0" w:color="auto"/>
            <w:bottom w:val="none" w:sz="0" w:space="0" w:color="auto"/>
            <w:right w:val="none" w:sz="0" w:space="0" w:color="auto"/>
          </w:divBdr>
        </w:div>
      </w:divsChild>
    </w:div>
    <w:div w:id="190386628">
      <w:bodyDiv w:val="1"/>
      <w:marLeft w:val="0"/>
      <w:marRight w:val="0"/>
      <w:marTop w:val="0"/>
      <w:marBottom w:val="0"/>
      <w:divBdr>
        <w:top w:val="none" w:sz="0" w:space="0" w:color="auto"/>
        <w:left w:val="none" w:sz="0" w:space="0" w:color="auto"/>
        <w:bottom w:val="none" w:sz="0" w:space="0" w:color="auto"/>
        <w:right w:val="none" w:sz="0" w:space="0" w:color="auto"/>
      </w:divBdr>
    </w:div>
    <w:div w:id="206842665">
      <w:bodyDiv w:val="1"/>
      <w:marLeft w:val="0"/>
      <w:marRight w:val="0"/>
      <w:marTop w:val="0"/>
      <w:marBottom w:val="0"/>
      <w:divBdr>
        <w:top w:val="none" w:sz="0" w:space="0" w:color="auto"/>
        <w:left w:val="none" w:sz="0" w:space="0" w:color="auto"/>
        <w:bottom w:val="none" w:sz="0" w:space="0" w:color="auto"/>
        <w:right w:val="none" w:sz="0" w:space="0" w:color="auto"/>
      </w:divBdr>
      <w:divsChild>
        <w:div w:id="797457225">
          <w:marLeft w:val="0"/>
          <w:marRight w:val="0"/>
          <w:marTop w:val="0"/>
          <w:marBottom w:val="0"/>
          <w:divBdr>
            <w:top w:val="none" w:sz="0" w:space="0" w:color="auto"/>
            <w:left w:val="none" w:sz="0" w:space="0" w:color="auto"/>
            <w:bottom w:val="none" w:sz="0" w:space="0" w:color="auto"/>
            <w:right w:val="none" w:sz="0" w:space="0" w:color="auto"/>
          </w:divBdr>
          <w:divsChild>
            <w:div w:id="403918908">
              <w:marLeft w:val="0"/>
              <w:marRight w:val="0"/>
              <w:marTop w:val="0"/>
              <w:marBottom w:val="0"/>
              <w:divBdr>
                <w:top w:val="none" w:sz="0" w:space="0" w:color="auto"/>
                <w:left w:val="none" w:sz="0" w:space="0" w:color="auto"/>
                <w:bottom w:val="none" w:sz="0" w:space="0" w:color="auto"/>
                <w:right w:val="none" w:sz="0" w:space="0" w:color="auto"/>
              </w:divBdr>
              <w:divsChild>
                <w:div w:id="1696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1588">
      <w:bodyDiv w:val="1"/>
      <w:marLeft w:val="0"/>
      <w:marRight w:val="0"/>
      <w:marTop w:val="0"/>
      <w:marBottom w:val="0"/>
      <w:divBdr>
        <w:top w:val="none" w:sz="0" w:space="0" w:color="auto"/>
        <w:left w:val="none" w:sz="0" w:space="0" w:color="auto"/>
        <w:bottom w:val="none" w:sz="0" w:space="0" w:color="auto"/>
        <w:right w:val="none" w:sz="0" w:space="0" w:color="auto"/>
      </w:divBdr>
    </w:div>
    <w:div w:id="404762594">
      <w:bodyDiv w:val="1"/>
      <w:marLeft w:val="0"/>
      <w:marRight w:val="0"/>
      <w:marTop w:val="0"/>
      <w:marBottom w:val="0"/>
      <w:divBdr>
        <w:top w:val="none" w:sz="0" w:space="0" w:color="auto"/>
        <w:left w:val="none" w:sz="0" w:space="0" w:color="auto"/>
        <w:bottom w:val="none" w:sz="0" w:space="0" w:color="auto"/>
        <w:right w:val="none" w:sz="0" w:space="0" w:color="auto"/>
      </w:divBdr>
    </w:div>
    <w:div w:id="448203883">
      <w:bodyDiv w:val="1"/>
      <w:marLeft w:val="0"/>
      <w:marRight w:val="0"/>
      <w:marTop w:val="0"/>
      <w:marBottom w:val="0"/>
      <w:divBdr>
        <w:top w:val="none" w:sz="0" w:space="0" w:color="auto"/>
        <w:left w:val="none" w:sz="0" w:space="0" w:color="auto"/>
        <w:bottom w:val="none" w:sz="0" w:space="0" w:color="auto"/>
        <w:right w:val="none" w:sz="0" w:space="0" w:color="auto"/>
      </w:divBdr>
    </w:div>
    <w:div w:id="559748076">
      <w:bodyDiv w:val="1"/>
      <w:marLeft w:val="0"/>
      <w:marRight w:val="0"/>
      <w:marTop w:val="0"/>
      <w:marBottom w:val="0"/>
      <w:divBdr>
        <w:top w:val="none" w:sz="0" w:space="0" w:color="auto"/>
        <w:left w:val="none" w:sz="0" w:space="0" w:color="auto"/>
        <w:bottom w:val="none" w:sz="0" w:space="0" w:color="auto"/>
        <w:right w:val="none" w:sz="0" w:space="0" w:color="auto"/>
      </w:divBdr>
    </w:div>
    <w:div w:id="674652280">
      <w:bodyDiv w:val="1"/>
      <w:marLeft w:val="0"/>
      <w:marRight w:val="0"/>
      <w:marTop w:val="0"/>
      <w:marBottom w:val="0"/>
      <w:divBdr>
        <w:top w:val="none" w:sz="0" w:space="0" w:color="auto"/>
        <w:left w:val="none" w:sz="0" w:space="0" w:color="auto"/>
        <w:bottom w:val="none" w:sz="0" w:space="0" w:color="auto"/>
        <w:right w:val="none" w:sz="0" w:space="0" w:color="auto"/>
      </w:divBdr>
    </w:div>
    <w:div w:id="689451741">
      <w:bodyDiv w:val="1"/>
      <w:marLeft w:val="0"/>
      <w:marRight w:val="0"/>
      <w:marTop w:val="0"/>
      <w:marBottom w:val="0"/>
      <w:divBdr>
        <w:top w:val="none" w:sz="0" w:space="0" w:color="auto"/>
        <w:left w:val="none" w:sz="0" w:space="0" w:color="auto"/>
        <w:bottom w:val="none" w:sz="0" w:space="0" w:color="auto"/>
        <w:right w:val="none" w:sz="0" w:space="0" w:color="auto"/>
      </w:divBdr>
    </w:div>
    <w:div w:id="697317465">
      <w:bodyDiv w:val="1"/>
      <w:marLeft w:val="0"/>
      <w:marRight w:val="0"/>
      <w:marTop w:val="0"/>
      <w:marBottom w:val="0"/>
      <w:divBdr>
        <w:top w:val="none" w:sz="0" w:space="0" w:color="auto"/>
        <w:left w:val="none" w:sz="0" w:space="0" w:color="auto"/>
        <w:bottom w:val="none" w:sz="0" w:space="0" w:color="auto"/>
        <w:right w:val="none" w:sz="0" w:space="0" w:color="auto"/>
      </w:divBdr>
    </w:div>
    <w:div w:id="704596824">
      <w:bodyDiv w:val="1"/>
      <w:marLeft w:val="0"/>
      <w:marRight w:val="0"/>
      <w:marTop w:val="0"/>
      <w:marBottom w:val="0"/>
      <w:divBdr>
        <w:top w:val="none" w:sz="0" w:space="0" w:color="auto"/>
        <w:left w:val="none" w:sz="0" w:space="0" w:color="auto"/>
        <w:bottom w:val="none" w:sz="0" w:space="0" w:color="auto"/>
        <w:right w:val="none" w:sz="0" w:space="0" w:color="auto"/>
      </w:divBdr>
      <w:divsChild>
        <w:div w:id="652370642">
          <w:marLeft w:val="0"/>
          <w:marRight w:val="0"/>
          <w:marTop w:val="0"/>
          <w:marBottom w:val="0"/>
          <w:divBdr>
            <w:top w:val="none" w:sz="0" w:space="0" w:color="auto"/>
            <w:left w:val="none" w:sz="0" w:space="0" w:color="auto"/>
            <w:bottom w:val="none" w:sz="0" w:space="0" w:color="auto"/>
            <w:right w:val="none" w:sz="0" w:space="0" w:color="auto"/>
          </w:divBdr>
          <w:divsChild>
            <w:div w:id="2005234523">
              <w:marLeft w:val="0"/>
              <w:marRight w:val="0"/>
              <w:marTop w:val="0"/>
              <w:marBottom w:val="0"/>
              <w:divBdr>
                <w:top w:val="none" w:sz="0" w:space="0" w:color="auto"/>
                <w:left w:val="none" w:sz="0" w:space="0" w:color="auto"/>
                <w:bottom w:val="none" w:sz="0" w:space="0" w:color="auto"/>
                <w:right w:val="none" w:sz="0" w:space="0" w:color="auto"/>
              </w:divBdr>
              <w:divsChild>
                <w:div w:id="967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0760">
      <w:bodyDiv w:val="1"/>
      <w:marLeft w:val="0"/>
      <w:marRight w:val="0"/>
      <w:marTop w:val="0"/>
      <w:marBottom w:val="0"/>
      <w:divBdr>
        <w:top w:val="none" w:sz="0" w:space="0" w:color="auto"/>
        <w:left w:val="none" w:sz="0" w:space="0" w:color="auto"/>
        <w:bottom w:val="none" w:sz="0" w:space="0" w:color="auto"/>
        <w:right w:val="none" w:sz="0" w:space="0" w:color="auto"/>
      </w:divBdr>
    </w:div>
    <w:div w:id="806554528">
      <w:bodyDiv w:val="1"/>
      <w:marLeft w:val="0"/>
      <w:marRight w:val="0"/>
      <w:marTop w:val="0"/>
      <w:marBottom w:val="0"/>
      <w:divBdr>
        <w:top w:val="none" w:sz="0" w:space="0" w:color="auto"/>
        <w:left w:val="none" w:sz="0" w:space="0" w:color="auto"/>
        <w:bottom w:val="none" w:sz="0" w:space="0" w:color="auto"/>
        <w:right w:val="none" w:sz="0" w:space="0" w:color="auto"/>
      </w:divBdr>
    </w:div>
    <w:div w:id="912814817">
      <w:bodyDiv w:val="1"/>
      <w:marLeft w:val="0"/>
      <w:marRight w:val="0"/>
      <w:marTop w:val="0"/>
      <w:marBottom w:val="0"/>
      <w:divBdr>
        <w:top w:val="none" w:sz="0" w:space="0" w:color="auto"/>
        <w:left w:val="none" w:sz="0" w:space="0" w:color="auto"/>
        <w:bottom w:val="none" w:sz="0" w:space="0" w:color="auto"/>
        <w:right w:val="none" w:sz="0" w:space="0" w:color="auto"/>
      </w:divBdr>
    </w:div>
    <w:div w:id="946621372">
      <w:bodyDiv w:val="1"/>
      <w:marLeft w:val="0"/>
      <w:marRight w:val="0"/>
      <w:marTop w:val="0"/>
      <w:marBottom w:val="0"/>
      <w:divBdr>
        <w:top w:val="none" w:sz="0" w:space="0" w:color="auto"/>
        <w:left w:val="none" w:sz="0" w:space="0" w:color="auto"/>
        <w:bottom w:val="none" w:sz="0" w:space="0" w:color="auto"/>
        <w:right w:val="none" w:sz="0" w:space="0" w:color="auto"/>
      </w:divBdr>
    </w:div>
    <w:div w:id="1098868489">
      <w:bodyDiv w:val="1"/>
      <w:marLeft w:val="0"/>
      <w:marRight w:val="0"/>
      <w:marTop w:val="0"/>
      <w:marBottom w:val="0"/>
      <w:divBdr>
        <w:top w:val="none" w:sz="0" w:space="0" w:color="auto"/>
        <w:left w:val="none" w:sz="0" w:space="0" w:color="auto"/>
        <w:bottom w:val="none" w:sz="0" w:space="0" w:color="auto"/>
        <w:right w:val="none" w:sz="0" w:space="0" w:color="auto"/>
      </w:divBdr>
    </w:div>
    <w:div w:id="1187061678">
      <w:bodyDiv w:val="1"/>
      <w:marLeft w:val="0"/>
      <w:marRight w:val="0"/>
      <w:marTop w:val="0"/>
      <w:marBottom w:val="0"/>
      <w:divBdr>
        <w:top w:val="none" w:sz="0" w:space="0" w:color="auto"/>
        <w:left w:val="none" w:sz="0" w:space="0" w:color="auto"/>
        <w:bottom w:val="none" w:sz="0" w:space="0" w:color="auto"/>
        <w:right w:val="none" w:sz="0" w:space="0" w:color="auto"/>
      </w:divBdr>
    </w:div>
    <w:div w:id="1194537115">
      <w:bodyDiv w:val="1"/>
      <w:marLeft w:val="0"/>
      <w:marRight w:val="0"/>
      <w:marTop w:val="0"/>
      <w:marBottom w:val="0"/>
      <w:divBdr>
        <w:top w:val="none" w:sz="0" w:space="0" w:color="auto"/>
        <w:left w:val="none" w:sz="0" w:space="0" w:color="auto"/>
        <w:bottom w:val="none" w:sz="0" w:space="0" w:color="auto"/>
        <w:right w:val="none" w:sz="0" w:space="0" w:color="auto"/>
      </w:divBdr>
      <w:divsChild>
        <w:div w:id="1397194609">
          <w:marLeft w:val="0"/>
          <w:marRight w:val="0"/>
          <w:marTop w:val="0"/>
          <w:marBottom w:val="0"/>
          <w:divBdr>
            <w:top w:val="none" w:sz="0" w:space="0" w:color="auto"/>
            <w:left w:val="none" w:sz="0" w:space="0" w:color="auto"/>
            <w:bottom w:val="none" w:sz="0" w:space="0" w:color="auto"/>
            <w:right w:val="none" w:sz="0" w:space="0" w:color="auto"/>
          </w:divBdr>
          <w:divsChild>
            <w:div w:id="929433089">
              <w:marLeft w:val="0"/>
              <w:marRight w:val="0"/>
              <w:marTop w:val="0"/>
              <w:marBottom w:val="0"/>
              <w:divBdr>
                <w:top w:val="none" w:sz="0" w:space="0" w:color="auto"/>
                <w:left w:val="none" w:sz="0" w:space="0" w:color="auto"/>
                <w:bottom w:val="none" w:sz="0" w:space="0" w:color="auto"/>
                <w:right w:val="none" w:sz="0" w:space="0" w:color="auto"/>
              </w:divBdr>
              <w:divsChild>
                <w:div w:id="11579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1330">
      <w:bodyDiv w:val="1"/>
      <w:marLeft w:val="0"/>
      <w:marRight w:val="0"/>
      <w:marTop w:val="0"/>
      <w:marBottom w:val="0"/>
      <w:divBdr>
        <w:top w:val="none" w:sz="0" w:space="0" w:color="auto"/>
        <w:left w:val="none" w:sz="0" w:space="0" w:color="auto"/>
        <w:bottom w:val="none" w:sz="0" w:space="0" w:color="auto"/>
        <w:right w:val="none" w:sz="0" w:space="0" w:color="auto"/>
      </w:divBdr>
      <w:divsChild>
        <w:div w:id="479807405">
          <w:marLeft w:val="0"/>
          <w:marRight w:val="0"/>
          <w:marTop w:val="0"/>
          <w:marBottom w:val="0"/>
          <w:divBdr>
            <w:top w:val="single" w:sz="12" w:space="0" w:color="D2D2D2"/>
            <w:left w:val="single" w:sz="12" w:space="0" w:color="D2D2D2"/>
            <w:bottom w:val="single" w:sz="12" w:space="0" w:color="D2D2D2"/>
            <w:right w:val="single" w:sz="12" w:space="0" w:color="D2D2D2"/>
          </w:divBdr>
          <w:divsChild>
            <w:div w:id="1948346657">
              <w:marLeft w:val="0"/>
              <w:marRight w:val="0"/>
              <w:marTop w:val="0"/>
              <w:marBottom w:val="0"/>
              <w:divBdr>
                <w:top w:val="none" w:sz="0" w:space="0" w:color="auto"/>
                <w:left w:val="none" w:sz="0" w:space="0" w:color="auto"/>
                <w:bottom w:val="none" w:sz="0" w:space="0" w:color="auto"/>
                <w:right w:val="none" w:sz="0" w:space="0" w:color="auto"/>
              </w:divBdr>
            </w:div>
            <w:div w:id="125809725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30455263">
      <w:bodyDiv w:val="1"/>
      <w:marLeft w:val="0"/>
      <w:marRight w:val="0"/>
      <w:marTop w:val="0"/>
      <w:marBottom w:val="0"/>
      <w:divBdr>
        <w:top w:val="none" w:sz="0" w:space="0" w:color="auto"/>
        <w:left w:val="none" w:sz="0" w:space="0" w:color="auto"/>
        <w:bottom w:val="none" w:sz="0" w:space="0" w:color="auto"/>
        <w:right w:val="none" w:sz="0" w:space="0" w:color="auto"/>
      </w:divBdr>
    </w:div>
    <w:div w:id="1270897736">
      <w:bodyDiv w:val="1"/>
      <w:marLeft w:val="0"/>
      <w:marRight w:val="0"/>
      <w:marTop w:val="0"/>
      <w:marBottom w:val="0"/>
      <w:divBdr>
        <w:top w:val="none" w:sz="0" w:space="0" w:color="auto"/>
        <w:left w:val="none" w:sz="0" w:space="0" w:color="auto"/>
        <w:bottom w:val="none" w:sz="0" w:space="0" w:color="auto"/>
        <w:right w:val="none" w:sz="0" w:space="0" w:color="auto"/>
      </w:divBdr>
      <w:divsChild>
        <w:div w:id="1656645177">
          <w:marLeft w:val="0"/>
          <w:marRight w:val="0"/>
          <w:marTop w:val="0"/>
          <w:marBottom w:val="0"/>
          <w:divBdr>
            <w:top w:val="none" w:sz="0" w:space="0" w:color="auto"/>
            <w:left w:val="none" w:sz="0" w:space="0" w:color="auto"/>
            <w:bottom w:val="none" w:sz="0" w:space="0" w:color="auto"/>
            <w:right w:val="none" w:sz="0" w:space="0" w:color="auto"/>
          </w:divBdr>
          <w:divsChild>
            <w:div w:id="39407821">
              <w:marLeft w:val="0"/>
              <w:marRight w:val="0"/>
              <w:marTop w:val="0"/>
              <w:marBottom w:val="0"/>
              <w:divBdr>
                <w:top w:val="none" w:sz="0" w:space="0" w:color="auto"/>
                <w:left w:val="none" w:sz="0" w:space="0" w:color="auto"/>
                <w:bottom w:val="none" w:sz="0" w:space="0" w:color="auto"/>
                <w:right w:val="none" w:sz="0" w:space="0" w:color="auto"/>
              </w:divBdr>
              <w:divsChild>
                <w:div w:id="20326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0567">
      <w:bodyDiv w:val="1"/>
      <w:marLeft w:val="0"/>
      <w:marRight w:val="0"/>
      <w:marTop w:val="0"/>
      <w:marBottom w:val="0"/>
      <w:divBdr>
        <w:top w:val="none" w:sz="0" w:space="0" w:color="auto"/>
        <w:left w:val="none" w:sz="0" w:space="0" w:color="auto"/>
        <w:bottom w:val="none" w:sz="0" w:space="0" w:color="auto"/>
        <w:right w:val="none" w:sz="0" w:space="0" w:color="auto"/>
      </w:divBdr>
      <w:divsChild>
        <w:div w:id="695691990">
          <w:marLeft w:val="0"/>
          <w:marRight w:val="0"/>
          <w:marTop w:val="0"/>
          <w:marBottom w:val="0"/>
          <w:divBdr>
            <w:top w:val="none" w:sz="0" w:space="0" w:color="auto"/>
            <w:left w:val="none" w:sz="0" w:space="0" w:color="auto"/>
            <w:bottom w:val="none" w:sz="0" w:space="0" w:color="auto"/>
            <w:right w:val="none" w:sz="0" w:space="0" w:color="auto"/>
          </w:divBdr>
          <w:divsChild>
            <w:div w:id="339311632">
              <w:marLeft w:val="0"/>
              <w:marRight w:val="0"/>
              <w:marTop w:val="0"/>
              <w:marBottom w:val="0"/>
              <w:divBdr>
                <w:top w:val="none" w:sz="0" w:space="0" w:color="auto"/>
                <w:left w:val="none" w:sz="0" w:space="0" w:color="auto"/>
                <w:bottom w:val="none" w:sz="0" w:space="0" w:color="auto"/>
                <w:right w:val="none" w:sz="0" w:space="0" w:color="auto"/>
              </w:divBdr>
              <w:divsChild>
                <w:div w:id="8185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5461">
      <w:bodyDiv w:val="1"/>
      <w:marLeft w:val="0"/>
      <w:marRight w:val="0"/>
      <w:marTop w:val="0"/>
      <w:marBottom w:val="0"/>
      <w:divBdr>
        <w:top w:val="none" w:sz="0" w:space="0" w:color="auto"/>
        <w:left w:val="none" w:sz="0" w:space="0" w:color="auto"/>
        <w:bottom w:val="none" w:sz="0" w:space="0" w:color="auto"/>
        <w:right w:val="none" w:sz="0" w:space="0" w:color="auto"/>
      </w:divBdr>
    </w:div>
    <w:div w:id="1419406883">
      <w:bodyDiv w:val="1"/>
      <w:marLeft w:val="0"/>
      <w:marRight w:val="0"/>
      <w:marTop w:val="0"/>
      <w:marBottom w:val="0"/>
      <w:divBdr>
        <w:top w:val="none" w:sz="0" w:space="0" w:color="auto"/>
        <w:left w:val="none" w:sz="0" w:space="0" w:color="auto"/>
        <w:bottom w:val="none" w:sz="0" w:space="0" w:color="auto"/>
        <w:right w:val="none" w:sz="0" w:space="0" w:color="auto"/>
      </w:divBdr>
    </w:div>
    <w:div w:id="1497039598">
      <w:bodyDiv w:val="1"/>
      <w:marLeft w:val="0"/>
      <w:marRight w:val="0"/>
      <w:marTop w:val="0"/>
      <w:marBottom w:val="0"/>
      <w:divBdr>
        <w:top w:val="none" w:sz="0" w:space="0" w:color="auto"/>
        <w:left w:val="none" w:sz="0" w:space="0" w:color="auto"/>
        <w:bottom w:val="none" w:sz="0" w:space="0" w:color="auto"/>
        <w:right w:val="none" w:sz="0" w:space="0" w:color="auto"/>
      </w:divBdr>
    </w:div>
    <w:div w:id="1508595541">
      <w:bodyDiv w:val="1"/>
      <w:marLeft w:val="0"/>
      <w:marRight w:val="0"/>
      <w:marTop w:val="0"/>
      <w:marBottom w:val="0"/>
      <w:divBdr>
        <w:top w:val="none" w:sz="0" w:space="0" w:color="auto"/>
        <w:left w:val="none" w:sz="0" w:space="0" w:color="auto"/>
        <w:bottom w:val="none" w:sz="0" w:space="0" w:color="auto"/>
        <w:right w:val="none" w:sz="0" w:space="0" w:color="auto"/>
      </w:divBdr>
    </w:div>
    <w:div w:id="1576431950">
      <w:bodyDiv w:val="1"/>
      <w:marLeft w:val="0"/>
      <w:marRight w:val="0"/>
      <w:marTop w:val="0"/>
      <w:marBottom w:val="0"/>
      <w:divBdr>
        <w:top w:val="none" w:sz="0" w:space="0" w:color="auto"/>
        <w:left w:val="none" w:sz="0" w:space="0" w:color="auto"/>
        <w:bottom w:val="none" w:sz="0" w:space="0" w:color="auto"/>
        <w:right w:val="none" w:sz="0" w:space="0" w:color="auto"/>
      </w:divBdr>
    </w:div>
    <w:div w:id="1637562100">
      <w:bodyDiv w:val="1"/>
      <w:marLeft w:val="0"/>
      <w:marRight w:val="0"/>
      <w:marTop w:val="0"/>
      <w:marBottom w:val="0"/>
      <w:divBdr>
        <w:top w:val="none" w:sz="0" w:space="0" w:color="auto"/>
        <w:left w:val="none" w:sz="0" w:space="0" w:color="auto"/>
        <w:bottom w:val="none" w:sz="0" w:space="0" w:color="auto"/>
        <w:right w:val="none" w:sz="0" w:space="0" w:color="auto"/>
      </w:divBdr>
    </w:div>
    <w:div w:id="1724864076">
      <w:bodyDiv w:val="1"/>
      <w:marLeft w:val="0"/>
      <w:marRight w:val="0"/>
      <w:marTop w:val="0"/>
      <w:marBottom w:val="0"/>
      <w:divBdr>
        <w:top w:val="none" w:sz="0" w:space="0" w:color="auto"/>
        <w:left w:val="none" w:sz="0" w:space="0" w:color="auto"/>
        <w:bottom w:val="none" w:sz="0" w:space="0" w:color="auto"/>
        <w:right w:val="none" w:sz="0" w:space="0" w:color="auto"/>
      </w:divBdr>
    </w:div>
    <w:div w:id="1732656721">
      <w:bodyDiv w:val="1"/>
      <w:marLeft w:val="0"/>
      <w:marRight w:val="0"/>
      <w:marTop w:val="0"/>
      <w:marBottom w:val="0"/>
      <w:divBdr>
        <w:top w:val="none" w:sz="0" w:space="0" w:color="auto"/>
        <w:left w:val="none" w:sz="0" w:space="0" w:color="auto"/>
        <w:bottom w:val="none" w:sz="0" w:space="0" w:color="auto"/>
        <w:right w:val="none" w:sz="0" w:space="0" w:color="auto"/>
      </w:divBdr>
    </w:div>
    <w:div w:id="1732729352">
      <w:bodyDiv w:val="1"/>
      <w:marLeft w:val="0"/>
      <w:marRight w:val="0"/>
      <w:marTop w:val="0"/>
      <w:marBottom w:val="0"/>
      <w:divBdr>
        <w:top w:val="none" w:sz="0" w:space="0" w:color="auto"/>
        <w:left w:val="none" w:sz="0" w:space="0" w:color="auto"/>
        <w:bottom w:val="none" w:sz="0" w:space="0" w:color="auto"/>
        <w:right w:val="none" w:sz="0" w:space="0" w:color="auto"/>
      </w:divBdr>
    </w:div>
    <w:div w:id="1805418151">
      <w:bodyDiv w:val="1"/>
      <w:marLeft w:val="0"/>
      <w:marRight w:val="0"/>
      <w:marTop w:val="0"/>
      <w:marBottom w:val="0"/>
      <w:divBdr>
        <w:top w:val="none" w:sz="0" w:space="0" w:color="auto"/>
        <w:left w:val="none" w:sz="0" w:space="0" w:color="auto"/>
        <w:bottom w:val="none" w:sz="0" w:space="0" w:color="auto"/>
        <w:right w:val="none" w:sz="0" w:space="0" w:color="auto"/>
      </w:divBdr>
    </w:div>
    <w:div w:id="1822965200">
      <w:bodyDiv w:val="1"/>
      <w:marLeft w:val="0"/>
      <w:marRight w:val="0"/>
      <w:marTop w:val="0"/>
      <w:marBottom w:val="0"/>
      <w:divBdr>
        <w:top w:val="none" w:sz="0" w:space="0" w:color="auto"/>
        <w:left w:val="none" w:sz="0" w:space="0" w:color="auto"/>
        <w:bottom w:val="none" w:sz="0" w:space="0" w:color="auto"/>
        <w:right w:val="none" w:sz="0" w:space="0" w:color="auto"/>
      </w:divBdr>
    </w:div>
    <w:div w:id="1955821238">
      <w:bodyDiv w:val="1"/>
      <w:marLeft w:val="0"/>
      <w:marRight w:val="0"/>
      <w:marTop w:val="0"/>
      <w:marBottom w:val="0"/>
      <w:divBdr>
        <w:top w:val="none" w:sz="0" w:space="0" w:color="auto"/>
        <w:left w:val="none" w:sz="0" w:space="0" w:color="auto"/>
        <w:bottom w:val="none" w:sz="0" w:space="0" w:color="auto"/>
        <w:right w:val="none" w:sz="0" w:space="0" w:color="auto"/>
      </w:divBdr>
    </w:div>
    <w:div w:id="2034840315">
      <w:bodyDiv w:val="1"/>
      <w:marLeft w:val="0"/>
      <w:marRight w:val="0"/>
      <w:marTop w:val="0"/>
      <w:marBottom w:val="0"/>
      <w:divBdr>
        <w:top w:val="none" w:sz="0" w:space="0" w:color="auto"/>
        <w:left w:val="none" w:sz="0" w:space="0" w:color="auto"/>
        <w:bottom w:val="none" w:sz="0" w:space="0" w:color="auto"/>
        <w:right w:val="none" w:sz="0" w:space="0" w:color="auto"/>
      </w:divBdr>
    </w:div>
    <w:div w:id="2082751298">
      <w:bodyDiv w:val="1"/>
      <w:marLeft w:val="0"/>
      <w:marRight w:val="0"/>
      <w:marTop w:val="0"/>
      <w:marBottom w:val="0"/>
      <w:divBdr>
        <w:top w:val="none" w:sz="0" w:space="0" w:color="auto"/>
        <w:left w:val="none" w:sz="0" w:space="0" w:color="auto"/>
        <w:bottom w:val="none" w:sz="0" w:space="0" w:color="auto"/>
        <w:right w:val="none" w:sz="0" w:space="0" w:color="auto"/>
      </w:divBdr>
      <w:divsChild>
        <w:div w:id="414285088">
          <w:marLeft w:val="446"/>
          <w:marRight w:val="0"/>
          <w:marTop w:val="0"/>
          <w:marBottom w:val="0"/>
          <w:divBdr>
            <w:top w:val="none" w:sz="0" w:space="0" w:color="auto"/>
            <w:left w:val="none" w:sz="0" w:space="0" w:color="auto"/>
            <w:bottom w:val="none" w:sz="0" w:space="0" w:color="auto"/>
            <w:right w:val="none" w:sz="0" w:space="0" w:color="auto"/>
          </w:divBdr>
        </w:div>
        <w:div w:id="1817378822">
          <w:marLeft w:val="446"/>
          <w:marRight w:val="0"/>
          <w:marTop w:val="0"/>
          <w:marBottom w:val="0"/>
          <w:divBdr>
            <w:top w:val="none" w:sz="0" w:space="0" w:color="auto"/>
            <w:left w:val="none" w:sz="0" w:space="0" w:color="auto"/>
            <w:bottom w:val="none" w:sz="0" w:space="0" w:color="auto"/>
            <w:right w:val="none" w:sz="0" w:space="0" w:color="auto"/>
          </w:divBdr>
        </w:div>
        <w:div w:id="1531801568">
          <w:marLeft w:val="446"/>
          <w:marRight w:val="0"/>
          <w:marTop w:val="0"/>
          <w:marBottom w:val="0"/>
          <w:divBdr>
            <w:top w:val="none" w:sz="0" w:space="0" w:color="auto"/>
            <w:left w:val="none" w:sz="0" w:space="0" w:color="auto"/>
            <w:bottom w:val="none" w:sz="0" w:space="0" w:color="auto"/>
            <w:right w:val="none" w:sz="0" w:space="0" w:color="auto"/>
          </w:divBdr>
        </w:div>
        <w:div w:id="1795366537">
          <w:marLeft w:val="446"/>
          <w:marRight w:val="0"/>
          <w:marTop w:val="0"/>
          <w:marBottom w:val="0"/>
          <w:divBdr>
            <w:top w:val="none" w:sz="0" w:space="0" w:color="auto"/>
            <w:left w:val="none" w:sz="0" w:space="0" w:color="auto"/>
            <w:bottom w:val="none" w:sz="0" w:space="0" w:color="auto"/>
            <w:right w:val="none" w:sz="0" w:space="0" w:color="auto"/>
          </w:divBdr>
        </w:div>
        <w:div w:id="2124421209">
          <w:marLeft w:val="446"/>
          <w:marRight w:val="0"/>
          <w:marTop w:val="0"/>
          <w:marBottom w:val="0"/>
          <w:divBdr>
            <w:top w:val="none" w:sz="0" w:space="0" w:color="auto"/>
            <w:left w:val="none" w:sz="0" w:space="0" w:color="auto"/>
            <w:bottom w:val="none" w:sz="0" w:space="0" w:color="auto"/>
            <w:right w:val="none" w:sz="0" w:space="0" w:color="auto"/>
          </w:divBdr>
        </w:div>
        <w:div w:id="1309824157">
          <w:marLeft w:val="446"/>
          <w:marRight w:val="0"/>
          <w:marTop w:val="0"/>
          <w:marBottom w:val="0"/>
          <w:divBdr>
            <w:top w:val="none" w:sz="0" w:space="0" w:color="auto"/>
            <w:left w:val="none" w:sz="0" w:space="0" w:color="auto"/>
            <w:bottom w:val="none" w:sz="0" w:space="0" w:color="auto"/>
            <w:right w:val="none" w:sz="0" w:space="0" w:color="auto"/>
          </w:divBdr>
        </w:div>
        <w:div w:id="2876615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eader" Target="header4.xml"/><Relationship Id="rId21" Type="http://schemas.openxmlformats.org/officeDocument/2006/relationships/image" Target="media/image10.png"/><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eader" Target="header3.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footer" Target="footer3.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image" Target="media/image12.pn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header4.xml.rels><?xml version="1.0" encoding="UTF-8" standalone="yes"?>
<Relationships xmlns="http://schemas.openxmlformats.org/package/2006/relationships"><Relationship Id="rId1" Type="http://schemas.openxmlformats.org/officeDocument/2006/relationships/image" Target="media/image11.jpeg"/></Relationships>
</file>

<file path=word/_rels/header5.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maspataud\Travail\GESTION_PROJETS_docs\Modeles_documents\IM00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0A63DCF09994F97A202A1D3E4FC51" ma:contentTypeVersion="2" ma:contentTypeDescription="Crée un document." ma:contentTypeScope="" ma:versionID="86e70db8e34595015c35b2718141e56b">
  <xsd:schema xmlns:xsd="http://www.w3.org/2001/XMLSchema" xmlns:xs="http://www.w3.org/2001/XMLSchema" xmlns:p="http://schemas.microsoft.com/office/2006/metadata/properties" xmlns:ns2="49eb863e-fc60-422f-b466-0c2ee354a58b" xmlns:ns3="a2521996-47aa-4ccc-97a5-48fc2ecea914" xmlns:ns4="1859e3ce-cbd9-4317-9776-a1bd3ad3cd19" targetNamespace="http://schemas.microsoft.com/office/2006/metadata/properties" ma:root="true" ma:fieldsID="8527fd245779c69502440da1882f5a9e" ns2:_="" ns3:_="" ns4:_="">
    <xsd:import namespace="49eb863e-fc60-422f-b466-0c2ee354a58b"/>
    <xsd:import namespace="a2521996-47aa-4ccc-97a5-48fc2ecea914"/>
    <xsd:import namespace="1859e3ce-cbd9-4317-9776-a1bd3ad3cd19"/>
    <xsd:element name="properties">
      <xsd:complexType>
        <xsd:sequence>
          <xsd:element name="documentManagement">
            <xsd:complexType>
              <xsd:all>
                <xsd:element ref="ns2:N_x00b0__x0020_de_x0020_r_x00e9_f_x00e9_rence" minOccurs="0"/>
                <xsd:element ref="ns2:Mise_x0020__x00e0__x0020_jour" minOccurs="0"/>
                <xsd:element ref="ns3:Direction" minOccurs="0"/>
                <xsd:element ref="ns3:Unite" minOccurs="0"/>
                <xsd:element ref="ns2:Cat_x00e9_gorie" minOccurs="0"/>
                <xsd:element ref="ns2:Th_x00e9_matique_SMQ_Projets" minOccurs="0"/>
                <xsd:element ref="ns2:Th_x00e9_matique_SMQ_PAQ" minOccurs="0"/>
                <xsd:element ref="ns2:Th_x00e9_matique_SMQ_Rapports" minOccurs="0"/>
                <xsd:element ref="ns2:Th_x00e9_matique_SMQ_Audit_ISO" minOccurs="0"/>
                <xsd:element ref="ns2:Th_x00e9_matique_SMQ_Fiches_Progres" minOccurs="0"/>
                <xsd:element ref="ns2:ISO" minOccurs="0"/>
                <xsd:element ref="ns3:Mots_x0020_cl_x00e9_" minOccurs="0"/>
                <xsd:element ref="ns3:PROCESSUS_x0020_DE_x0020_REFERENCE" minOccurs="0"/>
                <xsd:element ref="ns4:CLASSEMENT_x0020_DO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b863e-fc60-422f-b466-0c2ee354a58b" elementFormDefault="qualified">
    <xsd:import namespace="http://schemas.microsoft.com/office/2006/documentManagement/types"/>
    <xsd:import namespace="http://schemas.microsoft.com/office/infopath/2007/PartnerControls"/>
    <xsd:element name="N_x00b0__x0020_de_x0020_r_x00e9_f_x00e9_rence" ma:index="8" nillable="true" ma:displayName="N° de référence" ma:internalName="N_x00b0__x0020_de_x0020_r_x00e9_f_x00e9_rence" ma:readOnly="false">
      <xsd:simpleType>
        <xsd:restriction base="dms:Text">
          <xsd:maxLength value="255"/>
        </xsd:restriction>
      </xsd:simpleType>
    </xsd:element>
    <xsd:element name="Mise_x0020__x00e0__x0020_jour" ma:index="9" nillable="true" ma:displayName="Mise à jour" ma:format="DateOnly" ma:internalName="Mise_x0020__x00e0__x0020_jour" ma:readOnly="false">
      <xsd:simpleType>
        <xsd:restriction base="dms:DateTime"/>
      </xsd:simpleType>
    </xsd:element>
    <xsd:element name="Cat_x00e9_gorie" ma:index="12" nillable="true" ma:displayName="Catégorie" ma:default="Imprimés / Modèles" ma:format="Dropdown" ma:internalName="Cat_x00e9_gorie" ma:readOnly="false">
      <xsd:simpleType>
        <xsd:restriction base="dms:Choice">
          <xsd:enumeration value="Imprimés / Modèles"/>
          <xsd:enumeration value="Manuel Qualité du SMQ ISO 9001"/>
          <xsd:enumeration value="Manuel Qualité MMA 17025"/>
          <xsd:enumeration value="Méthodes de travail"/>
          <xsd:enumeration value="Modes opératoires"/>
          <xsd:enumeration value="Personnels qualifiés"/>
          <xsd:enumeration value="Processus"/>
          <xsd:enumeration value="Procédures de la norme"/>
        </xsd:restriction>
      </xsd:simpleType>
    </xsd:element>
    <xsd:element name="Th_x00e9_matique_SMQ_Projets" ma:index="13" nillable="true" ma:displayName="Thématique Projets" ma:default="0" ma:description="Case à cocher si le document est sur la thématique &quot;Projets&quot;" ma:internalName="Th_x00e9_matique_SMQ_Projets" ma:readOnly="false">
      <xsd:simpleType>
        <xsd:restriction base="dms:Boolean"/>
      </xsd:simpleType>
    </xsd:element>
    <xsd:element name="Th_x00e9_matique_SMQ_PAQ" ma:index="14" nillable="true" ma:displayName="Thématique PAQ" ma:default="0" ma:description="Case à cocher si le document est sur la thématique &quot;Analyses de risques et PAQ&quot;" ma:internalName="Th_x00e9_matique_SMQ_PAQ" ma:readOnly="false">
      <xsd:simpleType>
        <xsd:restriction base="dms:Boolean"/>
      </xsd:simpleType>
    </xsd:element>
    <xsd:element name="Th_x00e9_matique_SMQ_Rapports" ma:index="15" nillable="true" ma:displayName="Thématique Rapports" ma:default="0" ma:description="Case à cocher si le document est sur la thématique &quot;Rapports&quot;" ma:internalName="Th_x00e9_matique_SMQ_Rapports" ma:readOnly="false">
      <xsd:simpleType>
        <xsd:restriction base="dms:Boolean"/>
      </xsd:simpleType>
    </xsd:element>
    <xsd:element name="Th_x00e9_matique_SMQ_Audit_ISO" ma:index="16" nillable="true" ma:displayName="Thématique Audit ISO" ma:default="0" ma:description="Case à cocher si le document est sur la thématique &quot;Audit ISO&quot;" ma:internalName="Th_x00e9_matique_SMQ_Audit_ISO" ma:readOnly="false">
      <xsd:simpleType>
        <xsd:restriction base="dms:Boolean"/>
      </xsd:simpleType>
    </xsd:element>
    <xsd:element name="Th_x00e9_matique_SMQ_Fiches_Progres" ma:index="17" nillable="true" ma:displayName="Thématique Fiches Progres" ma:default="0" ma:description="Case à cocher si le document est sur la thématique &quot;Fiches progrès&quot;" ma:internalName="Th_x00e9_matique_SMQ_Fiches_Progres" ma:readOnly="false">
      <xsd:simpleType>
        <xsd:restriction base="dms:Boolean"/>
      </xsd:simpleType>
    </xsd:element>
    <xsd:element name="ISO" ma:index="18" nillable="true" ma:displayName="ISO" ma:default="ISO9001" ma:description="Sélectionner la ou les normes ISO de ce document." ma:internalName="ISO" ma:readOnly="false">
      <xsd:complexType>
        <xsd:complexContent>
          <xsd:extension base="dms:MultiChoice">
            <xsd:sequence>
              <xsd:element name="Value" maxOccurs="unbounded" minOccurs="0" nillable="true">
                <xsd:simpleType>
                  <xsd:restriction base="dms:Choice">
                    <xsd:enumeration value="ISO9001"/>
                    <xsd:enumeration value="ISO14001"/>
                    <xsd:enumeration value="ISO1702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521996-47aa-4ccc-97a5-48fc2ecea914" elementFormDefault="qualified">
    <xsd:import namespace="http://schemas.microsoft.com/office/2006/documentManagement/types"/>
    <xsd:import namespace="http://schemas.microsoft.com/office/infopath/2007/PartnerControls"/>
    <xsd:element name="Direction" ma:index="10" nillable="true" ma:displayName="Emetteur" ma:internalName="Direction" ma:readOnly="false">
      <xsd:simpleType>
        <xsd:restriction base="dms:Text">
          <xsd:maxLength value="255"/>
        </xsd:restriction>
      </xsd:simpleType>
    </xsd:element>
    <xsd:element name="Unite" ma:index="11" nillable="true" ma:displayName="Unite" ma:internalName="Unite" ma:readOnly="false">
      <xsd:simpleType>
        <xsd:restriction base="dms:Text">
          <xsd:maxLength value="255"/>
        </xsd:restriction>
      </xsd:simpleType>
    </xsd:element>
    <xsd:element name="Mots_x0020_cl_x00e9_" ma:index="19" nillable="true" ma:displayName="Mots clé" ma:internalName="Mots_x0020_cl_x00e9_" ma:readOnly="false">
      <xsd:simpleType>
        <xsd:restriction base="dms:Text">
          <xsd:maxLength value="255"/>
        </xsd:restriction>
      </xsd:simpleType>
    </xsd:element>
    <xsd:element name="PROCESSUS_x0020_DE_x0020_REFERENCE" ma:index="20" nillable="true" ma:displayName="PROCESSUS DE REFERENCE" ma:internalName="PROCESSUS_x0020_DE_x0020_REFERE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59e3ce-cbd9-4317-9776-a1bd3ad3cd19" elementFormDefault="qualified">
    <xsd:import namespace="http://schemas.microsoft.com/office/2006/documentManagement/types"/>
    <xsd:import namespace="http://schemas.microsoft.com/office/infopath/2007/PartnerControls"/>
    <xsd:element name="CLASSEMENT_x0020_DOC" ma:index="21" ma:displayName="CLASSEMENT DOC" ma:internalName="CLASSEMENT_x0020_DO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e de contenu" ma:readOnly="true"/>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_x00e9_matique_SMQ_Projets xmlns="49eb863e-fc60-422f-b466-0c2ee354a58b">false</Th_x00e9_matique_SMQ_Projets>
    <Th_x00e9_matique_SMQ_Audit_ISO xmlns="49eb863e-fc60-422f-b466-0c2ee354a58b">false</Th_x00e9_matique_SMQ_Audit_ISO>
    <Th_x00e9_matique_SMQ_Rapports xmlns="49eb863e-fc60-422f-b466-0c2ee354a58b">true</Th_x00e9_matique_SMQ_Rapports>
    <ISO xmlns="49eb863e-fc60-422f-b466-0c2ee354a58b">
      <Value>ISO9001</Value>
      <Value>ISO14001</Value>
    </ISO>
    <Th_x00e9_matique_SMQ_Fiches_Progres xmlns="49eb863e-fc60-422f-b466-0c2ee354a58b">false</Th_x00e9_matique_SMQ_Fiches_Progres>
    <Direction xmlns="a2521996-47aa-4ccc-97a5-48fc2ecea914" xsi:nil="true"/>
    <Th_x00e9_matique_SMQ_PAQ xmlns="49eb863e-fc60-422f-b466-0c2ee354a58b">false</Th_x00e9_matique_SMQ_PAQ>
    <Cat_x00e9_gorie xmlns="49eb863e-fc60-422f-b466-0c2ee354a58b">Imprimés / Modèles</Cat_x00e9_gorie>
    <Unite xmlns="a2521996-47aa-4ccc-97a5-48fc2ecea914" xsi:nil="true"/>
    <N_x00b0__x0020_de_x0020_r_x00e9_f_x00e9_rence xmlns="49eb863e-fc60-422f-b466-0c2ee354a58b">IM004</N_x00b0__x0020_de_x0020_r_x00e9_f_x00e9_rence>
    <Mise_x0020__x00e0__x0020_jour xmlns="49eb863e-fc60-422f-b466-0c2ee354a58b">2017-09-12T22:00:00+00:00</Mise_x0020__x00e0__x0020_jour>
    <Mots_x0020_cl_x00e9_ xmlns="a2521996-47aa-4ccc-97a5-48fc2ecea914">RAPPORT</Mots_x0020_cl_x00e9_>
    <PROCESSUS_x0020_DE_x0020_REFERENCE xmlns="a2521996-47aa-4ccc-97a5-48fc2ecea914">P2</PROCESSUS_x0020_DE_x0020_REFERENCE>
    <CLASSEMENT_x0020_DOC xmlns="1859e3ce-cbd9-4317-9776-a1bd3ad3cd19">GENE</CLASSEMENT_x0020_DO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062FB-4C88-49D1-B525-7ECE4750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b863e-fc60-422f-b466-0c2ee354a58b"/>
    <ds:schemaRef ds:uri="a2521996-47aa-4ccc-97a5-48fc2ecea914"/>
    <ds:schemaRef ds:uri="1859e3ce-cbd9-4317-9776-a1bd3ad3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AD3F8-5A87-421A-BAF7-66BAB10D6A17}">
  <ds:schemaRefs>
    <ds:schemaRef ds:uri="http://schemas.microsoft.com/sharepoint/v3/contenttype/forms"/>
  </ds:schemaRefs>
</ds:datastoreItem>
</file>

<file path=customXml/itemProps3.xml><?xml version="1.0" encoding="utf-8"?>
<ds:datastoreItem xmlns:ds="http://schemas.openxmlformats.org/officeDocument/2006/customXml" ds:itemID="{B6DED833-193C-4853-BB1A-A32F49135268}">
  <ds:schemaRefs>
    <ds:schemaRef ds:uri="http://schemas.microsoft.com/office/2006/metadata/properties"/>
    <ds:schemaRef ds:uri="http://schemas.microsoft.com/office/infopath/2007/PartnerControls"/>
    <ds:schemaRef ds:uri="49eb863e-fc60-422f-b466-0c2ee354a58b"/>
    <ds:schemaRef ds:uri="a2521996-47aa-4ccc-97a5-48fc2ecea914"/>
    <ds:schemaRef ds:uri="1859e3ce-cbd9-4317-9776-a1bd3ad3cd19"/>
  </ds:schemaRefs>
</ds:datastoreItem>
</file>

<file path=customXml/itemProps4.xml><?xml version="1.0" encoding="utf-8"?>
<ds:datastoreItem xmlns:ds="http://schemas.openxmlformats.org/officeDocument/2006/customXml" ds:itemID="{76DBAC60-71A2-8D44-87B9-BF8BC3DF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D:\Documents\maspataud\Travail\GESTION_PROJETS_docs\Modeles_documents\IM004.dotx</Template>
  <TotalTime>11</TotalTime>
  <Pages>16</Pages>
  <Words>2513</Words>
  <Characters>14328</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en Anglais</vt:lpstr>
      <vt:lpstr>Rapport en Anglais</vt:lpstr>
    </vt:vector>
  </TitlesOfParts>
  <Company>brgm</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en Anglais</dc:title>
  <dc:creator>Maspataud Aurelie</dc:creator>
  <cp:lastModifiedBy>Alexander Bisaro</cp:lastModifiedBy>
  <cp:revision>4</cp:revision>
  <cp:lastPrinted>2005-03-07T09:21:00Z</cp:lastPrinted>
  <dcterms:created xsi:type="dcterms:W3CDTF">2020-06-12T14:57:00Z</dcterms:created>
  <dcterms:modified xsi:type="dcterms:W3CDTF">2020-06-22T21:37:00Z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41700</vt:r8>
  </property>
  <property fmtid="{D5CDD505-2E9C-101B-9397-08002B2CF9AE}" pid="3" name="ServiceUniteLU">
    <vt:lpwstr>248</vt:lpwstr>
  </property>
  <property fmtid="{D5CDD505-2E9C-101B-9397-08002B2CF9AE}" pid="4" name="xd_ProgID">
    <vt:lpwstr/>
  </property>
  <property fmtid="{D5CDD505-2E9C-101B-9397-08002B2CF9AE}" pid="5" name="ContentTypeId">
    <vt:lpwstr>0x0101006EA0A63DCF09994F97A202A1D3E4FC51</vt:lpwstr>
  </property>
  <property fmtid="{D5CDD505-2E9C-101B-9397-08002B2CF9AE}" pid="6" name="TemplateUrl">
    <vt:lpwstr/>
  </property>
  <property fmtid="{D5CDD505-2E9C-101B-9397-08002B2CF9AE}" pid="7" name="Auteur">
    <vt:lpwstr>807;#Etheve Marie-Adelaide</vt:lpwstr>
  </property>
  <property fmtid="{D5CDD505-2E9C-101B-9397-08002B2CF9AE}" pid="8" name="ZOTERO_PREF_1">
    <vt:lpwstr>&lt;data data-version="3" zotero-version="5.0.59"&gt;&lt;session id="Nh7TxmL2"/&gt;&lt;style id="http://www.zotero.org/styles/apa" locale="en-US" hasBibliography="1" bibliographyStyleHasBeenSet="1"/&gt;&lt;prefs&gt;&lt;pref name="fieldType" value="Field"/&gt;&lt;/prefs&gt;&lt;/data&gt;</vt:lpwstr>
  </property>
</Properties>
</file>